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71" w:rsidRPr="001135B2" w:rsidRDefault="00E84C71" w:rsidP="0039292C">
      <w:pPr>
        <w:jc w:val="both"/>
      </w:pPr>
    </w:p>
    <w:p w:rsidR="001B502B" w:rsidRPr="00576994" w:rsidRDefault="004D507B" w:rsidP="0039292C">
      <w:pPr>
        <w:rPr>
          <w:b/>
        </w:rPr>
      </w:pPr>
      <w:r>
        <w:rPr>
          <w:b/>
        </w:rPr>
        <w:t>Opis przedmiotu zamówienia</w:t>
      </w:r>
    </w:p>
    <w:p w:rsidR="003126F3" w:rsidRPr="001135B2" w:rsidRDefault="003126F3" w:rsidP="0039292C">
      <w:pPr>
        <w:jc w:val="both"/>
      </w:pPr>
    </w:p>
    <w:bookmarkStart w:id="0" w:name="_Toc349127906"/>
    <w:bookmarkStart w:id="1" w:name="_Toc349128450"/>
    <w:bookmarkStart w:id="2" w:name="_Toc349129304"/>
    <w:bookmarkStart w:id="3" w:name="_Toc349130677"/>
    <w:bookmarkStart w:id="4" w:name="_Toc349131955"/>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r w:rsidRPr="007019CD">
        <w:rPr>
          <w:rFonts w:asciiTheme="minorHAnsi" w:hAnsiTheme="minorHAnsi"/>
          <w:b/>
          <w:bCs w:val="0"/>
          <w:caps/>
          <w:sz w:val="20"/>
          <w:szCs w:val="20"/>
          <w:u w:val="single"/>
        </w:rPr>
        <w:fldChar w:fldCharType="begin"/>
      </w:r>
      <w:r w:rsidR="00C43C9B">
        <w:rPr>
          <w:rFonts w:asciiTheme="minorHAnsi" w:hAnsiTheme="minorHAnsi"/>
          <w:b/>
          <w:bCs w:val="0"/>
          <w:caps/>
          <w:sz w:val="20"/>
          <w:szCs w:val="20"/>
          <w:u w:val="single"/>
        </w:rPr>
        <w:instrText xml:space="preserve"> TOC \o "1-1" \h \z \u </w:instrText>
      </w:r>
      <w:r w:rsidRPr="007019CD">
        <w:rPr>
          <w:rFonts w:asciiTheme="minorHAnsi" w:hAnsiTheme="minorHAnsi"/>
          <w:b/>
          <w:bCs w:val="0"/>
          <w:caps/>
          <w:sz w:val="20"/>
          <w:szCs w:val="20"/>
          <w:u w:val="single"/>
        </w:rPr>
        <w:fldChar w:fldCharType="separate"/>
      </w:r>
      <w:hyperlink w:anchor="_Toc480902974" w:history="1">
        <w:r w:rsidR="00F777BA" w:rsidRPr="0025154A">
          <w:rPr>
            <w:rStyle w:val="Hipercze"/>
            <w:noProof/>
          </w:rPr>
          <w:t>Przedmiot zamówienia</w:t>
        </w:r>
        <w:r w:rsidR="00F777BA">
          <w:rPr>
            <w:noProof/>
            <w:webHidden/>
          </w:rPr>
          <w:tab/>
        </w:r>
        <w:r>
          <w:rPr>
            <w:noProof/>
            <w:webHidden/>
          </w:rPr>
          <w:fldChar w:fldCharType="begin"/>
        </w:r>
        <w:r w:rsidR="00F777BA">
          <w:rPr>
            <w:noProof/>
            <w:webHidden/>
          </w:rPr>
          <w:instrText xml:space="preserve"> PAGEREF _Toc480902974 \h </w:instrText>
        </w:r>
        <w:r>
          <w:rPr>
            <w:noProof/>
            <w:webHidden/>
          </w:rPr>
        </w:r>
        <w:r>
          <w:rPr>
            <w:noProof/>
            <w:webHidden/>
          </w:rPr>
          <w:fldChar w:fldCharType="separate"/>
        </w:r>
        <w:r w:rsidR="00AA2E1A">
          <w:rPr>
            <w:noProof/>
            <w:webHidden/>
          </w:rPr>
          <w:t>2</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5" w:history="1">
        <w:r w:rsidR="00F777BA" w:rsidRPr="0025154A">
          <w:rPr>
            <w:rStyle w:val="Hipercze"/>
            <w:noProof/>
          </w:rPr>
          <w:t>Próba</w:t>
        </w:r>
        <w:r w:rsidR="00F777BA">
          <w:rPr>
            <w:noProof/>
            <w:webHidden/>
          </w:rPr>
          <w:tab/>
        </w:r>
        <w:r>
          <w:rPr>
            <w:noProof/>
            <w:webHidden/>
          </w:rPr>
          <w:fldChar w:fldCharType="begin"/>
        </w:r>
        <w:r w:rsidR="00F777BA">
          <w:rPr>
            <w:noProof/>
            <w:webHidden/>
          </w:rPr>
          <w:instrText xml:space="preserve"> PAGEREF _Toc480902975 \h </w:instrText>
        </w:r>
        <w:r>
          <w:rPr>
            <w:noProof/>
            <w:webHidden/>
          </w:rPr>
        </w:r>
        <w:r>
          <w:rPr>
            <w:noProof/>
            <w:webHidden/>
          </w:rPr>
          <w:fldChar w:fldCharType="separate"/>
        </w:r>
        <w:r w:rsidR="00AA2E1A">
          <w:rPr>
            <w:noProof/>
            <w:webHidden/>
          </w:rPr>
          <w:t>2</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8" w:history="1">
        <w:r w:rsidR="00F777BA" w:rsidRPr="0025154A">
          <w:rPr>
            <w:rStyle w:val="Hipercze"/>
            <w:noProof/>
          </w:rPr>
          <w:t>Narzędzia badawcze</w:t>
        </w:r>
        <w:r w:rsidR="00F777BA">
          <w:rPr>
            <w:noProof/>
            <w:webHidden/>
          </w:rPr>
          <w:tab/>
        </w:r>
        <w:r>
          <w:rPr>
            <w:noProof/>
            <w:webHidden/>
          </w:rPr>
          <w:fldChar w:fldCharType="begin"/>
        </w:r>
        <w:r w:rsidR="00F777BA">
          <w:rPr>
            <w:noProof/>
            <w:webHidden/>
          </w:rPr>
          <w:instrText xml:space="preserve"> PAGEREF _Toc480902978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79" w:history="1">
        <w:r w:rsidR="00F777BA" w:rsidRPr="0025154A">
          <w:rPr>
            <w:rStyle w:val="Hipercze"/>
            <w:noProof/>
          </w:rPr>
          <w:t>Harmonogram</w:t>
        </w:r>
        <w:r w:rsidR="00F777BA">
          <w:rPr>
            <w:noProof/>
            <w:webHidden/>
          </w:rPr>
          <w:tab/>
        </w:r>
        <w:r>
          <w:rPr>
            <w:noProof/>
            <w:webHidden/>
          </w:rPr>
          <w:fldChar w:fldCharType="begin"/>
        </w:r>
        <w:r w:rsidR="00F777BA">
          <w:rPr>
            <w:noProof/>
            <w:webHidden/>
          </w:rPr>
          <w:instrText xml:space="preserve"> PAGEREF _Toc480902979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0" w:history="1">
        <w:r w:rsidR="00F777BA" w:rsidRPr="0025154A">
          <w:rPr>
            <w:rStyle w:val="Hipercze"/>
            <w:noProof/>
          </w:rPr>
          <w:t>Szczegółowe zadania Wykonawcy</w:t>
        </w:r>
        <w:r w:rsidR="00F777BA">
          <w:rPr>
            <w:noProof/>
            <w:webHidden/>
          </w:rPr>
          <w:tab/>
        </w:r>
        <w:r>
          <w:rPr>
            <w:noProof/>
            <w:webHidden/>
          </w:rPr>
          <w:fldChar w:fldCharType="begin"/>
        </w:r>
        <w:r w:rsidR="00F777BA">
          <w:rPr>
            <w:noProof/>
            <w:webHidden/>
          </w:rPr>
          <w:instrText xml:space="preserve"> PAGEREF _Toc480902980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1" w:history="1">
        <w:r w:rsidR="00F777BA" w:rsidRPr="0025154A">
          <w:rPr>
            <w:rStyle w:val="Hipercze"/>
            <w:noProof/>
          </w:rPr>
          <w:t>A.</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Nawiązanie kontaktów i zrekrutowanie respondentów badania jakościowego -.</w:t>
        </w:r>
        <w:r w:rsidR="00F777BA">
          <w:rPr>
            <w:noProof/>
            <w:webHidden/>
          </w:rPr>
          <w:tab/>
        </w:r>
        <w:r>
          <w:rPr>
            <w:noProof/>
            <w:webHidden/>
          </w:rPr>
          <w:fldChar w:fldCharType="begin"/>
        </w:r>
        <w:r w:rsidR="00F777BA">
          <w:rPr>
            <w:noProof/>
            <w:webHidden/>
          </w:rPr>
          <w:instrText xml:space="preserve"> PAGEREF _Toc480902981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2" w:history="1">
        <w:r w:rsidR="00F777BA" w:rsidRPr="0025154A">
          <w:rPr>
            <w:rStyle w:val="Hipercze"/>
            <w:noProof/>
          </w:rPr>
          <w:t>B.</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Przeprowadzenie badania jakościowego z respondentami.</w:t>
        </w:r>
        <w:r w:rsidR="00F777BA">
          <w:rPr>
            <w:noProof/>
            <w:webHidden/>
          </w:rPr>
          <w:tab/>
        </w:r>
        <w:r>
          <w:rPr>
            <w:noProof/>
            <w:webHidden/>
          </w:rPr>
          <w:fldChar w:fldCharType="begin"/>
        </w:r>
        <w:r w:rsidR="00F777BA">
          <w:rPr>
            <w:noProof/>
            <w:webHidden/>
          </w:rPr>
          <w:instrText xml:space="preserve"> PAGEREF _Toc480902982 \h </w:instrText>
        </w:r>
        <w:r>
          <w:rPr>
            <w:noProof/>
            <w:webHidden/>
          </w:rPr>
        </w:r>
        <w:r>
          <w:rPr>
            <w:noProof/>
            <w:webHidden/>
          </w:rPr>
          <w:fldChar w:fldCharType="separate"/>
        </w:r>
        <w:r w:rsidR="00AA2E1A">
          <w:rPr>
            <w:noProof/>
            <w:webHidden/>
          </w:rPr>
          <w:t>4</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3" w:history="1">
        <w:r w:rsidR="00F777BA" w:rsidRPr="0025154A">
          <w:rPr>
            <w:rStyle w:val="Hipercze"/>
            <w:noProof/>
          </w:rPr>
          <w:t>C.</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Monitorowanie realizacji badania zgodnie ze standardami Programu Kontroli Jakości Pracy Ankieterów (PKJPA).</w:t>
        </w:r>
        <w:r w:rsidR="00F777BA">
          <w:rPr>
            <w:noProof/>
            <w:webHidden/>
          </w:rPr>
          <w:tab/>
        </w:r>
        <w:r>
          <w:rPr>
            <w:noProof/>
            <w:webHidden/>
          </w:rPr>
          <w:fldChar w:fldCharType="begin"/>
        </w:r>
        <w:r w:rsidR="00F777BA">
          <w:rPr>
            <w:noProof/>
            <w:webHidden/>
          </w:rPr>
          <w:instrText xml:space="preserve"> PAGEREF _Toc480902983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4" w:history="1">
        <w:r w:rsidR="00F777BA" w:rsidRPr="0025154A">
          <w:rPr>
            <w:rStyle w:val="Hipercze"/>
            <w:noProof/>
          </w:rPr>
          <w:t>D.</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Sprawozdawczość z realizacji badania.</w:t>
        </w:r>
        <w:r w:rsidR="00F777BA">
          <w:rPr>
            <w:noProof/>
            <w:webHidden/>
          </w:rPr>
          <w:tab/>
        </w:r>
        <w:r>
          <w:rPr>
            <w:noProof/>
            <w:webHidden/>
          </w:rPr>
          <w:fldChar w:fldCharType="begin"/>
        </w:r>
        <w:r w:rsidR="00F777BA">
          <w:rPr>
            <w:noProof/>
            <w:webHidden/>
          </w:rPr>
          <w:instrText xml:space="preserve"> PAGEREF _Toc480902984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5" w:history="1">
        <w:r w:rsidR="00F777BA" w:rsidRPr="0025154A">
          <w:rPr>
            <w:rStyle w:val="Hipercze"/>
            <w:noProof/>
          </w:rPr>
          <w:t>E.</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Działania promocyjno-informacyjne dot. badania</w:t>
        </w:r>
        <w:r w:rsidR="00F777BA">
          <w:rPr>
            <w:noProof/>
            <w:webHidden/>
          </w:rPr>
          <w:tab/>
        </w:r>
        <w:r>
          <w:rPr>
            <w:noProof/>
            <w:webHidden/>
          </w:rPr>
          <w:fldChar w:fldCharType="begin"/>
        </w:r>
        <w:r w:rsidR="00F777BA">
          <w:rPr>
            <w:noProof/>
            <w:webHidden/>
          </w:rPr>
          <w:instrText xml:space="preserve"> PAGEREF _Toc480902985 \h </w:instrText>
        </w:r>
        <w:r>
          <w:rPr>
            <w:noProof/>
            <w:webHidden/>
          </w:rPr>
        </w:r>
        <w:r>
          <w:rPr>
            <w:noProof/>
            <w:webHidden/>
          </w:rPr>
          <w:fldChar w:fldCharType="separate"/>
        </w:r>
        <w:r w:rsidR="00AA2E1A">
          <w:rPr>
            <w:noProof/>
            <w:webHidden/>
          </w:rPr>
          <w:t>5</w:t>
        </w:r>
        <w:r>
          <w:rPr>
            <w:noProof/>
            <w:webHidden/>
          </w:rPr>
          <w:fldChar w:fldCharType="end"/>
        </w:r>
      </w:hyperlink>
    </w:p>
    <w:p w:rsidR="00F777BA" w:rsidRDefault="007019CD">
      <w:pPr>
        <w:pStyle w:val="Spistreci1"/>
        <w:tabs>
          <w:tab w:val="left" w:pos="480"/>
          <w:tab w:val="right" w:leader="dot" w:pos="10456"/>
        </w:tabs>
        <w:rPr>
          <w:rFonts w:asciiTheme="minorHAnsi" w:eastAsiaTheme="minorEastAsia" w:hAnsiTheme="minorHAnsi" w:cstheme="minorBidi"/>
          <w:bCs w:val="0"/>
          <w:iCs w:val="0"/>
          <w:noProof/>
          <w:sz w:val="22"/>
          <w:szCs w:val="22"/>
          <w:lang w:val="pl-PL" w:eastAsia="pl-PL"/>
        </w:rPr>
      </w:pPr>
      <w:hyperlink w:anchor="_Toc480902986" w:history="1">
        <w:r w:rsidR="00F777BA" w:rsidRPr="0025154A">
          <w:rPr>
            <w:rStyle w:val="Hipercze"/>
            <w:noProof/>
          </w:rPr>
          <w:t>F.</w:t>
        </w:r>
        <w:r w:rsidR="00F777BA">
          <w:rPr>
            <w:rFonts w:asciiTheme="minorHAnsi" w:eastAsiaTheme="minorEastAsia" w:hAnsiTheme="minorHAnsi" w:cstheme="minorBidi"/>
            <w:bCs w:val="0"/>
            <w:iCs w:val="0"/>
            <w:noProof/>
            <w:sz w:val="22"/>
            <w:szCs w:val="22"/>
            <w:lang w:val="pl-PL" w:eastAsia="pl-PL"/>
          </w:rPr>
          <w:tab/>
        </w:r>
        <w:r w:rsidR="00F777BA" w:rsidRPr="0025154A">
          <w:rPr>
            <w:rStyle w:val="Hipercze"/>
            <w:noProof/>
          </w:rPr>
          <w:t>Rezultaty badania.</w:t>
        </w:r>
        <w:r w:rsidR="00F777BA">
          <w:rPr>
            <w:noProof/>
            <w:webHidden/>
          </w:rPr>
          <w:tab/>
        </w:r>
        <w:r>
          <w:rPr>
            <w:noProof/>
            <w:webHidden/>
          </w:rPr>
          <w:fldChar w:fldCharType="begin"/>
        </w:r>
        <w:r w:rsidR="00F777BA">
          <w:rPr>
            <w:noProof/>
            <w:webHidden/>
          </w:rPr>
          <w:instrText xml:space="preserve"> PAGEREF _Toc480902986 \h </w:instrText>
        </w:r>
        <w:r>
          <w:rPr>
            <w:noProof/>
            <w:webHidden/>
          </w:rPr>
        </w:r>
        <w:r>
          <w:rPr>
            <w:noProof/>
            <w:webHidden/>
          </w:rPr>
          <w:fldChar w:fldCharType="separate"/>
        </w:r>
        <w:r w:rsidR="00AA2E1A">
          <w:rPr>
            <w:noProof/>
            <w:webHidden/>
          </w:rPr>
          <w:t>6</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7" w:history="1">
        <w:r w:rsidR="00F777BA" w:rsidRPr="0025154A">
          <w:rPr>
            <w:rStyle w:val="Hipercze"/>
            <w:noProof/>
            <w:lang w:val="pl-PL" w:eastAsia="pl-PL"/>
          </w:rPr>
          <w:t>Aneks I</w:t>
        </w:r>
        <w:r w:rsidR="00F777BA" w:rsidRPr="0025154A">
          <w:rPr>
            <w:rStyle w:val="Hipercze"/>
            <w:noProof/>
          </w:rPr>
          <w:t xml:space="preserve"> – wymagania dotyczące przygotowania transkrypcji z wywiadó</w:t>
        </w:r>
        <w:r w:rsidR="00DA7DC3">
          <w:rPr>
            <w:rStyle w:val="Hipercze"/>
            <w:noProof/>
          </w:rPr>
          <w:t>w</w:t>
        </w:r>
        <w:r w:rsidR="00F777BA" w:rsidRPr="0025154A">
          <w:rPr>
            <w:rStyle w:val="Hipercze"/>
            <w:noProof/>
          </w:rPr>
          <w:t xml:space="preserve"> jakościowych:</w:t>
        </w:r>
        <w:r w:rsidR="00F777BA">
          <w:rPr>
            <w:noProof/>
            <w:webHidden/>
          </w:rPr>
          <w:tab/>
        </w:r>
        <w:r>
          <w:rPr>
            <w:noProof/>
            <w:webHidden/>
          </w:rPr>
          <w:fldChar w:fldCharType="begin"/>
        </w:r>
        <w:r w:rsidR="00F777BA">
          <w:rPr>
            <w:noProof/>
            <w:webHidden/>
          </w:rPr>
          <w:instrText xml:space="preserve"> PAGEREF _Toc480902987 \h </w:instrText>
        </w:r>
        <w:r>
          <w:rPr>
            <w:noProof/>
            <w:webHidden/>
          </w:rPr>
        </w:r>
        <w:r>
          <w:rPr>
            <w:noProof/>
            <w:webHidden/>
          </w:rPr>
          <w:fldChar w:fldCharType="separate"/>
        </w:r>
        <w:r w:rsidR="00AA2E1A">
          <w:rPr>
            <w:noProof/>
            <w:webHidden/>
          </w:rPr>
          <w:t>7</w:t>
        </w:r>
        <w:r>
          <w:rPr>
            <w:noProof/>
            <w:webHidden/>
          </w:rPr>
          <w:fldChar w:fldCharType="end"/>
        </w:r>
      </w:hyperlink>
    </w:p>
    <w:p w:rsidR="00F777BA" w:rsidRDefault="007019CD">
      <w:pPr>
        <w:pStyle w:val="Spistreci1"/>
        <w:tabs>
          <w:tab w:val="right" w:leader="dot" w:pos="10456"/>
        </w:tabs>
        <w:rPr>
          <w:rFonts w:asciiTheme="minorHAnsi" w:eastAsiaTheme="minorEastAsia" w:hAnsiTheme="minorHAnsi" w:cstheme="minorBidi"/>
          <w:bCs w:val="0"/>
          <w:iCs w:val="0"/>
          <w:noProof/>
          <w:sz w:val="22"/>
          <w:szCs w:val="22"/>
          <w:lang w:val="pl-PL" w:eastAsia="pl-PL"/>
        </w:rPr>
      </w:pPr>
      <w:hyperlink w:anchor="_Toc480902988" w:history="1">
        <w:r w:rsidR="00F777BA" w:rsidRPr="0025154A">
          <w:rPr>
            <w:rStyle w:val="Hipercze"/>
            <w:noProof/>
          </w:rPr>
          <w:t>Sposób wynagradzania</w:t>
        </w:r>
        <w:r w:rsidR="00F777BA">
          <w:rPr>
            <w:noProof/>
            <w:webHidden/>
          </w:rPr>
          <w:tab/>
        </w:r>
        <w:r>
          <w:rPr>
            <w:noProof/>
            <w:webHidden/>
          </w:rPr>
          <w:fldChar w:fldCharType="begin"/>
        </w:r>
        <w:r w:rsidR="00F777BA">
          <w:rPr>
            <w:noProof/>
            <w:webHidden/>
          </w:rPr>
          <w:instrText xml:space="preserve"> PAGEREF _Toc480902988 \h </w:instrText>
        </w:r>
        <w:r>
          <w:rPr>
            <w:noProof/>
            <w:webHidden/>
          </w:rPr>
        </w:r>
        <w:r>
          <w:rPr>
            <w:noProof/>
            <w:webHidden/>
          </w:rPr>
          <w:fldChar w:fldCharType="separate"/>
        </w:r>
        <w:r w:rsidR="00AA2E1A">
          <w:rPr>
            <w:noProof/>
            <w:webHidden/>
          </w:rPr>
          <w:t>9</w:t>
        </w:r>
        <w:r>
          <w:rPr>
            <w:noProof/>
            <w:webHidden/>
          </w:rPr>
          <w:fldChar w:fldCharType="end"/>
        </w:r>
      </w:hyperlink>
    </w:p>
    <w:p w:rsidR="00680988" w:rsidRDefault="007019CD" w:rsidP="00BF7D82">
      <w:pPr>
        <w:rPr>
          <w:b/>
          <w:bCs/>
          <w:kern w:val="32"/>
        </w:rPr>
      </w:pPr>
      <w:r>
        <w:rPr>
          <w:rFonts w:asciiTheme="minorHAnsi" w:hAnsiTheme="minorHAnsi"/>
          <w:b/>
          <w:bCs/>
          <w:caps/>
          <w:sz w:val="20"/>
          <w:szCs w:val="20"/>
          <w:u w:val="single"/>
        </w:rPr>
        <w:fldChar w:fldCharType="end"/>
      </w:r>
      <w:r w:rsidR="00680988">
        <w:br w:type="page"/>
      </w:r>
    </w:p>
    <w:p w:rsidR="00E82CDF" w:rsidRPr="001135B2" w:rsidRDefault="00E82CDF" w:rsidP="00BF7D82">
      <w:pPr>
        <w:pStyle w:val="marta"/>
        <w:spacing w:before="0" w:after="0"/>
        <w:rPr>
          <w:color w:val="auto"/>
        </w:rPr>
      </w:pPr>
      <w:bookmarkStart w:id="5" w:name="_Toc480902974"/>
      <w:r w:rsidRPr="001135B2">
        <w:rPr>
          <w:color w:val="auto"/>
        </w:rPr>
        <w:lastRenderedPageBreak/>
        <w:t>Przedmiot zamówienia</w:t>
      </w:r>
      <w:bookmarkEnd w:id="0"/>
      <w:bookmarkEnd w:id="1"/>
      <w:bookmarkEnd w:id="2"/>
      <w:bookmarkEnd w:id="3"/>
      <w:bookmarkEnd w:id="4"/>
      <w:bookmarkEnd w:id="5"/>
    </w:p>
    <w:p w:rsidR="003126F3" w:rsidRPr="001135B2" w:rsidRDefault="008169BE" w:rsidP="0039292C">
      <w:pPr>
        <w:jc w:val="both"/>
        <w:rPr>
          <w:i/>
        </w:rPr>
      </w:pPr>
      <w:r w:rsidRPr="001135B2">
        <w:t xml:space="preserve">Opis </w:t>
      </w:r>
      <w:r w:rsidR="003126F3" w:rsidRPr="001135B2">
        <w:t xml:space="preserve">Przedmiotu Zamówienia: </w:t>
      </w:r>
      <w:r w:rsidR="00291C0D">
        <w:rPr>
          <w:i/>
        </w:rPr>
        <w:t>„</w:t>
      </w:r>
      <w:r w:rsidR="00CD4696" w:rsidRPr="00291C0D">
        <w:rPr>
          <w:i/>
        </w:rPr>
        <w:t xml:space="preserve">Realizacja terenowa </w:t>
      </w:r>
      <w:r w:rsidR="0028650C" w:rsidRPr="00291C0D">
        <w:rPr>
          <w:i/>
        </w:rPr>
        <w:t>b</w:t>
      </w:r>
      <w:r w:rsidR="00291C0D" w:rsidRPr="00291C0D">
        <w:rPr>
          <w:i/>
          <w:sz w:val="22"/>
          <w:szCs w:val="22"/>
        </w:rPr>
        <w:t>adania jakościowego poświęcon</w:t>
      </w:r>
      <w:r w:rsidR="00035DDA">
        <w:rPr>
          <w:i/>
          <w:sz w:val="22"/>
          <w:szCs w:val="22"/>
        </w:rPr>
        <w:t>ego</w:t>
      </w:r>
      <w:r w:rsidR="0028650C" w:rsidRPr="00291C0D">
        <w:rPr>
          <w:i/>
          <w:sz w:val="22"/>
          <w:szCs w:val="22"/>
        </w:rPr>
        <w:t xml:space="preserve"> sytuacji zawodowej niepełnosprawnych absolwentów szkół wyższych w zależności od ich ścieżki edukacyjnej ze szczególnym uwzględnieniem uczestników programów aktywizujących społecznie i zawodowo (programy Student I, Student II oraz inne)</w:t>
      </w:r>
      <w:r w:rsidR="003126F3" w:rsidRPr="001135B2">
        <w:rPr>
          <w:i/>
        </w:rPr>
        <w:t>”.</w:t>
      </w:r>
    </w:p>
    <w:p w:rsidR="00E84C71" w:rsidRPr="001135B2" w:rsidRDefault="00E84C71" w:rsidP="0039292C">
      <w:pPr>
        <w:jc w:val="both"/>
        <w:rPr>
          <w:i/>
        </w:rPr>
      </w:pPr>
    </w:p>
    <w:p w:rsidR="00E84C71" w:rsidRPr="001135B2" w:rsidRDefault="00E84C71" w:rsidP="0039292C">
      <w:pPr>
        <w:jc w:val="both"/>
      </w:pPr>
      <w:r w:rsidRPr="001135B2">
        <w:t>Badanie będące przedmiotem zamówienia jest realizowane w ramach projektu pn. „</w:t>
      </w:r>
      <w:r w:rsidR="00CD4696" w:rsidRPr="004D1BDF">
        <w:rPr>
          <w:sz w:val="22"/>
          <w:szCs w:val="22"/>
        </w:rPr>
        <w:t>Badanie sytuacji zawodowej niepełnosprawnych absolwentów szkół wyższych w zależności od ich ścieżki edukacyjnej ze szczególnym uwzględnieniem uczestników programów aktywizujących społecznie i zawodowo (programy Student I, Student II</w:t>
      </w:r>
      <w:r w:rsidR="00CD4696">
        <w:rPr>
          <w:sz w:val="22"/>
          <w:szCs w:val="22"/>
        </w:rPr>
        <w:t xml:space="preserve"> oraz inne)</w:t>
      </w:r>
      <w:r w:rsidR="00314FE2">
        <w:rPr>
          <w:sz w:val="22"/>
          <w:szCs w:val="22"/>
        </w:rPr>
        <w:t>”</w:t>
      </w:r>
      <w:r w:rsidR="00CD4696">
        <w:rPr>
          <w:sz w:val="22"/>
          <w:szCs w:val="22"/>
        </w:rPr>
        <w:t xml:space="preserve">, dofinansowanego przez Państwowy Fundusz Rehabilitacji Osób Niepełnosprawnych. </w:t>
      </w:r>
    </w:p>
    <w:p w:rsidR="00E82CDF" w:rsidRPr="001135B2" w:rsidRDefault="00E82CDF" w:rsidP="0039292C">
      <w:pPr>
        <w:ind w:left="720"/>
        <w:jc w:val="both"/>
      </w:pPr>
    </w:p>
    <w:p w:rsidR="0028650C" w:rsidRDefault="00E84C71" w:rsidP="0039292C">
      <w:pPr>
        <w:jc w:val="both"/>
        <w:rPr>
          <w:lang w:val="cs-CZ"/>
        </w:rPr>
      </w:pPr>
      <w:r w:rsidRPr="001135B2">
        <w:rPr>
          <w:lang w:val="cs-CZ"/>
        </w:rPr>
        <w:t>Przedmiotem zamówienia jest</w:t>
      </w:r>
      <w:r w:rsidR="0028650C">
        <w:rPr>
          <w:lang w:val="cs-CZ"/>
        </w:rPr>
        <w:t>:</w:t>
      </w:r>
    </w:p>
    <w:p w:rsidR="003A2511" w:rsidRDefault="00D901C7">
      <w:pPr>
        <w:jc w:val="both"/>
        <w:rPr>
          <w:sz w:val="22"/>
          <w:szCs w:val="22"/>
        </w:rPr>
      </w:pPr>
      <w:r w:rsidRPr="00035DDA">
        <w:rPr>
          <w:lang w:val="cs-CZ"/>
        </w:rPr>
        <w:t>Zrealizowanie b</w:t>
      </w:r>
      <w:r w:rsidR="0028650C" w:rsidRPr="00035DDA">
        <w:rPr>
          <w:lang w:val="cs-CZ"/>
        </w:rPr>
        <w:t xml:space="preserve">adania jakościowego </w:t>
      </w:r>
      <w:r w:rsidR="006F1565" w:rsidRPr="00035DDA">
        <w:rPr>
          <w:lang w:val="cs-CZ"/>
        </w:rPr>
        <w:t xml:space="preserve">techniką </w:t>
      </w:r>
      <w:r w:rsidR="00374323" w:rsidRPr="00374323">
        <w:rPr>
          <w:sz w:val="22"/>
          <w:szCs w:val="22"/>
        </w:rPr>
        <w:t xml:space="preserve">indywidualnych wywiadów pogłębionych (IDI) z przedstawicielami biur osób z niepełnosprawnościami (7 IDI), 6 uczelni o dużej liczbie studentów z niepełnosprawnościami i oferujących różne kierunki, 6 uczelni, które nie mają, bądź mają niewielu studentów z niepełnosprawnościami, prowadzącymi kierunki po których relatywnie łatwiej można znaleźć pracę. Dodatkowo 4 wywiady z przedstawicielami instytucji publicznych (PFRON, MNiSW, BON MPiPS i RPO. Razem </w:t>
      </w:r>
      <w:ins w:id="6" w:author="Jolanta Rzęsista " w:date="2017-07-06T16:05:00Z">
        <w:r w:rsidR="00D01E4A">
          <w:rPr>
            <w:sz w:val="22"/>
            <w:szCs w:val="22"/>
          </w:rPr>
          <w:t>52</w:t>
        </w:r>
        <w:r w:rsidR="00D01E4A" w:rsidRPr="00374323">
          <w:rPr>
            <w:sz w:val="22"/>
            <w:szCs w:val="22"/>
          </w:rPr>
          <w:t xml:space="preserve"> </w:t>
        </w:r>
      </w:ins>
      <w:r w:rsidR="00374323" w:rsidRPr="00374323">
        <w:rPr>
          <w:sz w:val="22"/>
          <w:szCs w:val="22"/>
        </w:rPr>
        <w:t>wywiady IDI</w:t>
      </w:r>
    </w:p>
    <w:p w:rsidR="00182E0C" w:rsidRDefault="00182E0C" w:rsidP="0039292C">
      <w:pPr>
        <w:jc w:val="both"/>
        <w:rPr>
          <w:lang w:val="cs-CZ"/>
        </w:rPr>
      </w:pPr>
    </w:p>
    <w:p w:rsidR="00182E0C" w:rsidRPr="001135B2" w:rsidRDefault="00182E0C" w:rsidP="0039292C">
      <w:pPr>
        <w:jc w:val="both"/>
        <w:rPr>
          <w:lang w:val="cs-CZ"/>
        </w:rPr>
      </w:pPr>
      <w:r>
        <w:rPr>
          <w:lang w:val="cs-CZ"/>
        </w:rPr>
        <w:t xml:space="preserve">Przeprowadzone badania </w:t>
      </w:r>
      <w:r w:rsidR="00513846">
        <w:rPr>
          <w:lang w:val="cs-CZ"/>
        </w:rPr>
        <w:t xml:space="preserve">pomogą </w:t>
      </w:r>
      <w:r>
        <w:rPr>
          <w:lang w:val="cs-CZ"/>
        </w:rPr>
        <w:t>odpowiedzieć na następujące pytania:</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Co wpływa na wybór kierunku kształcenia </w:t>
      </w:r>
      <w:r w:rsidR="00F777BA">
        <w:rPr>
          <w:rFonts w:ascii="Times New Roman" w:hAnsi="Times New Roman" w:cs="Times New Roman"/>
          <w:b w:val="0"/>
          <w:spacing w:val="0"/>
          <w:sz w:val="24"/>
          <w:szCs w:val="24"/>
          <w:lang w:val="cs-CZ" w:eastAsia="pt-PT"/>
        </w:rPr>
        <w:t xml:space="preserve">i uczelni </w:t>
      </w:r>
      <w:r w:rsidRPr="00297FFD">
        <w:rPr>
          <w:rFonts w:ascii="Times New Roman" w:hAnsi="Times New Roman" w:cs="Times New Roman"/>
          <w:b w:val="0"/>
          <w:spacing w:val="0"/>
          <w:sz w:val="24"/>
          <w:szCs w:val="24"/>
          <w:lang w:val="cs-CZ" w:eastAsia="pt-PT"/>
        </w:rPr>
        <w:t>i na ile wybór ten przekłada się na późniejszą aktywność zawodową? W szczególności, jakie kierunki studiów są relatywnie częściej powiązane z dalszą aktywnością zawodową, a które z brakiem aktywności? Kto i dlaczego decyduje się na rozpoczęcie kolejnego kierunku studiów i na ile wpływa to na zmianę sytuacji na rynku pracy?</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Jakie działania/projekty, poza realizowanymi dotychczas programami PFRON sprzyjałyby aktywności zawodowej osób z niepełnosprawnościami i mogłyby stanowić uzupełnienie dotychczasowego wsparcia?</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Jak w opinii badanych wygląda dostępność i dostosowanie do potrzeb osób </w:t>
      </w:r>
      <w:r w:rsidRPr="00297FFD">
        <w:rPr>
          <w:rFonts w:ascii="Times New Roman" w:hAnsi="Times New Roman" w:cs="Times New Roman"/>
          <w:b w:val="0"/>
          <w:spacing w:val="0"/>
          <w:sz w:val="24"/>
          <w:szCs w:val="24"/>
          <w:lang w:val="cs-CZ" w:eastAsia="pt-PT"/>
        </w:rPr>
        <w:br/>
        <w:t>z niepełnosprawnościami z wyższym wykształceniem programów rynku pracy kierowanych do ogółu populacji?</w:t>
      </w:r>
    </w:p>
    <w:p w:rsidR="00030ACF" w:rsidRDefault="00EA7AC9">
      <w:pPr>
        <w:pStyle w:val="Tekstpodstawowy31"/>
        <w:numPr>
          <w:ilvl w:val="0"/>
          <w:numId w:val="31"/>
        </w:numPr>
        <w:jc w:val="both"/>
        <w:rPr>
          <w:rFonts w:ascii="Times New Roman" w:hAnsi="Times New Roman" w:cs="Times New Roman"/>
          <w:b w:val="0"/>
          <w:spacing w:val="0"/>
          <w:sz w:val="24"/>
          <w:szCs w:val="24"/>
          <w:lang w:val="cs-CZ" w:eastAsia="pt-PT"/>
        </w:rPr>
      </w:pPr>
      <w:r w:rsidRPr="00297FFD">
        <w:rPr>
          <w:rFonts w:ascii="Times New Roman" w:hAnsi="Times New Roman" w:cs="Times New Roman"/>
          <w:b w:val="0"/>
          <w:spacing w:val="0"/>
          <w:sz w:val="24"/>
          <w:szCs w:val="24"/>
          <w:lang w:val="cs-CZ" w:eastAsia="pt-PT"/>
        </w:rPr>
        <w:t xml:space="preserve">Jaki wpływ na sytuację zawodową absolwentów z niepełnosprawnościami mają działania uczelni oraz MNiSW wspierające pełny udział w procesie kształcenia? </w:t>
      </w:r>
      <w:r w:rsidRPr="00297FFD">
        <w:rPr>
          <w:rFonts w:ascii="Times New Roman" w:hAnsi="Times New Roman" w:cs="Times New Roman"/>
          <w:b w:val="0"/>
          <w:spacing w:val="0"/>
          <w:sz w:val="24"/>
          <w:szCs w:val="24"/>
          <w:lang w:val="cs-CZ" w:eastAsia="pt-PT"/>
        </w:rPr>
        <w:br/>
      </w:r>
    </w:p>
    <w:p w:rsidR="00E84C71" w:rsidRPr="001135B2" w:rsidRDefault="00E84C71" w:rsidP="0039292C">
      <w:pPr>
        <w:jc w:val="both"/>
        <w:rPr>
          <w:lang w:val="pl-PL"/>
        </w:rPr>
      </w:pPr>
    </w:p>
    <w:p w:rsidR="00545F19" w:rsidRDefault="00EA7A28" w:rsidP="00F44660">
      <w:pPr>
        <w:pStyle w:val="marta"/>
        <w:spacing w:before="0" w:after="0"/>
        <w:rPr>
          <w:color w:val="auto"/>
        </w:rPr>
      </w:pPr>
      <w:bookmarkStart w:id="7" w:name="_Toc349127445"/>
      <w:bookmarkStart w:id="8" w:name="_Toc349127908"/>
      <w:bookmarkStart w:id="9" w:name="_Toc349128452"/>
      <w:bookmarkStart w:id="10" w:name="_Toc349129306"/>
      <w:bookmarkStart w:id="11" w:name="_Toc349130679"/>
      <w:bookmarkStart w:id="12" w:name="_Toc349131957"/>
      <w:bookmarkStart w:id="13" w:name="_Toc480902975"/>
      <w:r w:rsidRPr="001135B2">
        <w:rPr>
          <w:color w:val="auto"/>
        </w:rPr>
        <w:t>Próba</w:t>
      </w:r>
      <w:bookmarkEnd w:id="7"/>
      <w:bookmarkEnd w:id="8"/>
      <w:bookmarkEnd w:id="9"/>
      <w:bookmarkEnd w:id="10"/>
      <w:bookmarkEnd w:id="11"/>
      <w:bookmarkEnd w:id="12"/>
      <w:bookmarkEnd w:id="13"/>
    </w:p>
    <w:p w:rsidR="00EA3FA3" w:rsidRPr="00C80CDA" w:rsidRDefault="00EA3FA3" w:rsidP="00EA3FA3">
      <w:pPr>
        <w:spacing w:after="240"/>
        <w:rPr>
          <w:lang w:eastAsia="pl-PL"/>
        </w:rPr>
      </w:pPr>
      <w:r>
        <w:rPr>
          <w:rFonts w:cs="Arial"/>
          <w:lang w:eastAsia="pl-PL"/>
        </w:rPr>
        <w:t>1</w:t>
      </w:r>
      <w:r w:rsidRPr="00C80CDA">
        <w:rPr>
          <w:rFonts w:cs="Arial"/>
          <w:lang w:eastAsia="pl-PL"/>
        </w:rPr>
        <w:t>) 4 wywiady indywidualne (IDI) z przedstawicielami instytucji publicznych (PFRON, MNiSW, BON MPiPS i RPO)</w:t>
      </w:r>
    </w:p>
    <w:p w:rsidR="00EA3FA3" w:rsidRDefault="00EA3FA3" w:rsidP="00EA3FA3">
      <w:pPr>
        <w:rPr>
          <w:rFonts w:cs="Arial"/>
          <w:lang w:eastAsia="pl-PL"/>
        </w:rPr>
      </w:pPr>
      <w:r>
        <w:rPr>
          <w:rFonts w:cs="Arial"/>
          <w:lang w:eastAsia="pl-PL"/>
        </w:rPr>
        <w:t>2</w:t>
      </w:r>
      <w:r w:rsidRPr="00C80CDA">
        <w:rPr>
          <w:rFonts w:cs="Arial"/>
          <w:lang w:eastAsia="pl-PL"/>
        </w:rPr>
        <w:t xml:space="preserve">) </w:t>
      </w:r>
      <w:r>
        <w:rPr>
          <w:rFonts w:cs="Arial"/>
          <w:lang w:eastAsia="pl-PL"/>
        </w:rPr>
        <w:t>48</w:t>
      </w:r>
      <w:r w:rsidRPr="00C80CDA">
        <w:rPr>
          <w:rFonts w:cs="Arial"/>
          <w:lang w:eastAsia="pl-PL"/>
        </w:rPr>
        <w:t xml:space="preserve"> indywidualnych wywiadów (IDI) na uczelniach, w tym 6 uczelni o dużej liczbie studentów z niepełnosprawnościami i oferujących różne kierunki oraz 6 uczelni, które nie mają, bądź mają niewielu studentów z niepełnosprawnościami, za to prowadzą kierunki po których relatywnie łatwiej można znaleźć pracę. </w:t>
      </w:r>
      <w:r w:rsidRPr="00C80CDA">
        <w:rPr>
          <w:rFonts w:cs="Arial"/>
          <w:lang w:eastAsia="pl-PL"/>
        </w:rPr>
        <w:br/>
      </w:r>
    </w:p>
    <w:p w:rsidR="00EA3FA3" w:rsidRDefault="00EA3FA3" w:rsidP="00EA3FA3">
      <w:pPr>
        <w:rPr>
          <w:rFonts w:cs="Arial"/>
          <w:lang w:eastAsia="pl-PL"/>
        </w:rPr>
      </w:pPr>
      <w:r>
        <w:rPr>
          <w:rFonts w:cs="Arial"/>
          <w:lang w:eastAsia="pl-PL"/>
        </w:rPr>
        <w:t>Na każdej uczelni zostaną przeprowadzone:</w:t>
      </w:r>
    </w:p>
    <w:p w:rsidR="00EA3FA3" w:rsidRPr="00C80CDA" w:rsidRDefault="00EA3FA3" w:rsidP="00EA3FA3">
      <w:pPr>
        <w:rPr>
          <w:lang w:eastAsia="pl-PL"/>
        </w:rPr>
      </w:pPr>
      <w:r>
        <w:rPr>
          <w:rFonts w:cs="Arial"/>
          <w:lang w:eastAsia="pl-PL"/>
        </w:rPr>
        <w:t>a) 2</w:t>
      </w:r>
      <w:r w:rsidRPr="00C80CDA">
        <w:rPr>
          <w:rFonts w:cs="Arial"/>
          <w:lang w:eastAsia="pl-PL"/>
        </w:rPr>
        <w:t xml:space="preserve"> </w:t>
      </w:r>
      <w:r>
        <w:rPr>
          <w:rFonts w:cs="Arial"/>
          <w:lang w:eastAsia="pl-PL"/>
        </w:rPr>
        <w:t xml:space="preserve">indywidualne </w:t>
      </w:r>
      <w:r w:rsidRPr="00C80CDA">
        <w:rPr>
          <w:rFonts w:cs="Arial"/>
          <w:lang w:eastAsia="pl-PL"/>
        </w:rPr>
        <w:t xml:space="preserve">wywiady </w:t>
      </w:r>
      <w:r>
        <w:rPr>
          <w:rFonts w:cs="Arial"/>
          <w:lang w:eastAsia="pl-PL"/>
        </w:rPr>
        <w:t>pogłębione z pracownikami uczelni</w:t>
      </w:r>
      <w:r w:rsidRPr="00C80CDA">
        <w:rPr>
          <w:rFonts w:cs="Arial"/>
          <w:lang w:eastAsia="pl-PL"/>
        </w:rPr>
        <w:t xml:space="preserve">- po 1 z: </w:t>
      </w:r>
      <w:r w:rsidRPr="00C80CDA">
        <w:rPr>
          <w:rFonts w:cs="Arial"/>
          <w:lang w:eastAsia="pl-PL"/>
        </w:rPr>
        <w:br/>
        <w:t xml:space="preserve">- pełnomocnikiem rektora ds. ON lub kierownikiem Biura </w:t>
      </w:r>
      <w:r>
        <w:rPr>
          <w:rFonts w:cs="Arial"/>
          <w:lang w:eastAsia="pl-PL"/>
        </w:rPr>
        <w:t>ds.</w:t>
      </w:r>
      <w:r w:rsidRPr="00C80CDA">
        <w:rPr>
          <w:rFonts w:cs="Arial"/>
          <w:lang w:eastAsia="pl-PL"/>
        </w:rPr>
        <w:t xml:space="preserve"> ON na uczelni, </w:t>
      </w:r>
    </w:p>
    <w:p w:rsidR="00EA3FA3" w:rsidRDefault="00EA3FA3" w:rsidP="00EA3FA3">
      <w:pPr>
        <w:rPr>
          <w:rFonts w:cs="Arial"/>
          <w:lang w:eastAsia="pl-PL"/>
        </w:rPr>
      </w:pPr>
      <w:r w:rsidRPr="00C80CDA">
        <w:rPr>
          <w:rFonts w:cs="Arial"/>
          <w:lang w:eastAsia="pl-PL"/>
        </w:rPr>
        <w:t>- przedstawicielem Biura Karier</w:t>
      </w:r>
    </w:p>
    <w:p w:rsidR="00EA3FA3" w:rsidRDefault="00EA3FA3" w:rsidP="00EA3FA3">
      <w:pPr>
        <w:rPr>
          <w:rFonts w:cs="Arial"/>
          <w:lang w:eastAsia="pl-PL"/>
        </w:rPr>
      </w:pPr>
    </w:p>
    <w:p w:rsidR="00EA3FA3" w:rsidRPr="00C80CDA" w:rsidRDefault="00EA3FA3" w:rsidP="00EA3FA3">
      <w:pPr>
        <w:rPr>
          <w:lang w:eastAsia="pl-PL"/>
        </w:rPr>
      </w:pPr>
      <w:r>
        <w:rPr>
          <w:lang w:eastAsia="pl-PL"/>
        </w:rPr>
        <w:t xml:space="preserve">b) 2 indywidualne wywiady pogłębione z </w:t>
      </w:r>
      <w:r w:rsidRPr="00C80CDA">
        <w:rPr>
          <w:rFonts w:cs="Arial"/>
          <w:lang w:eastAsia="pl-PL"/>
        </w:rPr>
        <w:t>niepełnosprawnymi absolwentami uczelni</w:t>
      </w:r>
      <w:r>
        <w:rPr>
          <w:rFonts w:cs="Arial"/>
          <w:lang w:eastAsia="pl-PL"/>
        </w:rPr>
        <w:t xml:space="preserve">, beneficjentami programu </w:t>
      </w:r>
      <w:r w:rsidR="00DA7DC3">
        <w:rPr>
          <w:rFonts w:cs="Arial"/>
          <w:lang w:eastAsia="pl-PL"/>
        </w:rPr>
        <w:t>S</w:t>
      </w:r>
      <w:r>
        <w:rPr>
          <w:rFonts w:cs="Arial"/>
          <w:lang w:eastAsia="pl-PL"/>
        </w:rPr>
        <w:t>tudent</w:t>
      </w:r>
    </w:p>
    <w:p w:rsidR="00EA3FA3" w:rsidRPr="00C80CDA" w:rsidRDefault="00EA3FA3" w:rsidP="00EA3FA3">
      <w:pPr>
        <w:rPr>
          <w:lang w:eastAsia="pl-PL"/>
        </w:rPr>
      </w:pPr>
      <w:r>
        <w:rPr>
          <w:rFonts w:cs="Arial"/>
          <w:lang w:eastAsia="pl-PL"/>
        </w:rPr>
        <w:t xml:space="preserve">Na potrzeby wywiadów z osobami głucho-niemymi </w:t>
      </w:r>
      <w:r w:rsidRPr="00C80CDA">
        <w:rPr>
          <w:rFonts w:cs="Arial"/>
          <w:lang w:eastAsia="pl-PL"/>
        </w:rPr>
        <w:t xml:space="preserve">konieczna obecność tłumacza </w:t>
      </w:r>
      <w:r>
        <w:rPr>
          <w:rFonts w:cs="Arial"/>
          <w:lang w:eastAsia="pl-PL"/>
        </w:rPr>
        <w:t xml:space="preserve">języka </w:t>
      </w:r>
      <w:r w:rsidRPr="00C80CDA">
        <w:rPr>
          <w:rFonts w:cs="Arial"/>
          <w:lang w:eastAsia="pl-PL"/>
        </w:rPr>
        <w:t>migowego.</w:t>
      </w:r>
    </w:p>
    <w:p w:rsidR="00EB31B7" w:rsidRPr="00F44660" w:rsidRDefault="00EB31B7" w:rsidP="00F44660">
      <w:pPr>
        <w:pStyle w:val="marta"/>
        <w:spacing w:before="0" w:after="0"/>
        <w:rPr>
          <w:color w:val="auto"/>
        </w:rPr>
      </w:pPr>
    </w:p>
    <w:p w:rsidR="0004561F" w:rsidRDefault="00EA3FA3" w:rsidP="00BF7D82">
      <w:pPr>
        <w:pStyle w:val="marta"/>
        <w:spacing w:before="0" w:after="0"/>
        <w:rPr>
          <w:color w:val="auto"/>
          <w:lang w:val="pl-PL"/>
        </w:rPr>
      </w:pPr>
      <w:bookmarkStart w:id="14" w:name="_Toc480902976"/>
      <w:bookmarkStart w:id="15" w:name="_Toc349127909"/>
      <w:bookmarkStart w:id="16" w:name="_Toc349128453"/>
      <w:bookmarkStart w:id="17" w:name="_Toc349129307"/>
      <w:bookmarkStart w:id="18" w:name="_Toc349130680"/>
      <w:bookmarkStart w:id="19" w:name="_Toc349131958"/>
      <w:r>
        <w:rPr>
          <w:color w:val="auto"/>
          <w:lang w:val="pl-PL"/>
        </w:rPr>
        <w:t>Proponowane uczelnie:</w:t>
      </w:r>
      <w:bookmarkEnd w:id="14"/>
    </w:p>
    <w:p w:rsidR="00800A6D" w:rsidRPr="00800A6D" w:rsidRDefault="00800A6D" w:rsidP="00800A6D">
      <w:pPr>
        <w:spacing w:before="100" w:beforeAutospacing="1" w:after="100" w:afterAutospacing="1"/>
        <w:rPr>
          <w:u w:val="single"/>
          <w:lang w:eastAsia="pl-PL"/>
        </w:rPr>
      </w:pPr>
      <w:r w:rsidRPr="00800A6D">
        <w:rPr>
          <w:u w:val="single"/>
          <w:lang w:eastAsia="pl-PL"/>
        </w:rPr>
        <w:t xml:space="preserve">Uczelnie o dużej liczbie studentów z niepełnosprawnościami </w:t>
      </w:r>
      <w:r w:rsidR="00654DD8">
        <w:rPr>
          <w:u w:val="single"/>
          <w:lang w:eastAsia="pl-PL"/>
        </w:rPr>
        <w:t xml:space="preserve">( łącznie &gt;= 300 studentów i doktorantów ) </w:t>
      </w:r>
      <w:r w:rsidRPr="00800A6D">
        <w:rPr>
          <w:u w:val="single"/>
          <w:lang w:eastAsia="pl-PL"/>
        </w:rPr>
        <w:t>i oferujących różne kierunki kształcenia:</w:t>
      </w:r>
    </w:p>
    <w:p w:rsidR="00EA3FA3" w:rsidRPr="00394E1B" w:rsidRDefault="00EA3FA3" w:rsidP="00EA3FA3">
      <w:pPr>
        <w:spacing w:before="100" w:beforeAutospacing="1" w:after="100" w:afterAutospacing="1"/>
        <w:rPr>
          <w:lang w:eastAsia="pl-PL"/>
        </w:rPr>
      </w:pPr>
      <w:r w:rsidRPr="00394E1B">
        <w:rPr>
          <w:lang w:eastAsia="pl-PL"/>
        </w:rPr>
        <w:t>1.</w:t>
      </w:r>
      <w:r w:rsidRPr="00394E1B">
        <w:rPr>
          <w:sz w:val="14"/>
          <w:szCs w:val="14"/>
          <w:lang w:eastAsia="pl-PL"/>
        </w:rPr>
        <w:t xml:space="preserve">       </w:t>
      </w:r>
      <w:r w:rsidRPr="00394E1B">
        <w:rPr>
          <w:lang w:eastAsia="pl-PL"/>
        </w:rPr>
        <w:t>Uniwersytet Warszawski,</w:t>
      </w:r>
    </w:p>
    <w:p w:rsidR="00EA3FA3" w:rsidRPr="00394E1B" w:rsidRDefault="00EA3FA3" w:rsidP="00EA3FA3">
      <w:pPr>
        <w:spacing w:before="100" w:beforeAutospacing="1" w:after="100" w:afterAutospacing="1"/>
        <w:rPr>
          <w:lang w:eastAsia="pl-PL"/>
        </w:rPr>
      </w:pPr>
      <w:r w:rsidRPr="00394E1B">
        <w:rPr>
          <w:lang w:eastAsia="pl-PL"/>
        </w:rPr>
        <w:t>2.</w:t>
      </w:r>
      <w:r w:rsidRPr="00394E1B">
        <w:rPr>
          <w:sz w:val="14"/>
          <w:szCs w:val="14"/>
          <w:lang w:eastAsia="pl-PL"/>
        </w:rPr>
        <w:t xml:space="preserve">       </w:t>
      </w:r>
      <w:r w:rsidRPr="00394E1B">
        <w:rPr>
          <w:lang w:eastAsia="pl-PL"/>
        </w:rPr>
        <w:t>Politechnika Warszawska,</w:t>
      </w:r>
    </w:p>
    <w:p w:rsidR="00EA3FA3" w:rsidRPr="00394E1B" w:rsidRDefault="00EA3FA3" w:rsidP="00EA3FA3">
      <w:pPr>
        <w:spacing w:before="100" w:beforeAutospacing="1" w:after="100" w:afterAutospacing="1"/>
        <w:rPr>
          <w:lang w:eastAsia="pl-PL"/>
        </w:rPr>
      </w:pPr>
      <w:r w:rsidRPr="00394E1B">
        <w:rPr>
          <w:lang w:eastAsia="pl-PL"/>
        </w:rPr>
        <w:t>3.</w:t>
      </w:r>
      <w:r w:rsidRPr="00394E1B">
        <w:rPr>
          <w:sz w:val="14"/>
          <w:szCs w:val="14"/>
          <w:lang w:eastAsia="pl-PL"/>
        </w:rPr>
        <w:t xml:space="preserve">       </w:t>
      </w:r>
      <w:r w:rsidRPr="00394E1B">
        <w:rPr>
          <w:lang w:eastAsia="pl-PL"/>
        </w:rPr>
        <w:t>Politechnika Wrocławska,</w:t>
      </w:r>
    </w:p>
    <w:p w:rsidR="00EA3FA3" w:rsidRPr="00394E1B" w:rsidRDefault="00EA3FA3" w:rsidP="00EA3FA3">
      <w:pPr>
        <w:spacing w:before="100" w:beforeAutospacing="1" w:after="100" w:afterAutospacing="1"/>
        <w:rPr>
          <w:lang w:eastAsia="pl-PL"/>
        </w:rPr>
      </w:pPr>
      <w:r w:rsidRPr="00394E1B">
        <w:rPr>
          <w:lang w:eastAsia="pl-PL"/>
        </w:rPr>
        <w:t>4.</w:t>
      </w:r>
      <w:r w:rsidRPr="00394E1B">
        <w:rPr>
          <w:sz w:val="14"/>
          <w:szCs w:val="14"/>
          <w:lang w:eastAsia="pl-PL"/>
        </w:rPr>
        <w:t xml:space="preserve">       </w:t>
      </w:r>
      <w:r w:rsidRPr="00394E1B">
        <w:rPr>
          <w:lang w:eastAsia="pl-PL"/>
        </w:rPr>
        <w:t>Uniwersytet Szczeciński,</w:t>
      </w:r>
    </w:p>
    <w:p w:rsidR="00EA3FA3" w:rsidRPr="00394E1B" w:rsidRDefault="00EA3FA3" w:rsidP="00EA3FA3">
      <w:pPr>
        <w:spacing w:before="100" w:beforeAutospacing="1" w:after="100" w:afterAutospacing="1"/>
        <w:rPr>
          <w:lang w:eastAsia="pl-PL"/>
        </w:rPr>
      </w:pPr>
      <w:r w:rsidRPr="00394E1B">
        <w:rPr>
          <w:lang w:eastAsia="pl-PL"/>
        </w:rPr>
        <w:t>7.</w:t>
      </w:r>
      <w:r w:rsidRPr="00394E1B">
        <w:rPr>
          <w:sz w:val="14"/>
          <w:szCs w:val="14"/>
          <w:lang w:eastAsia="pl-PL"/>
        </w:rPr>
        <w:t xml:space="preserve">       </w:t>
      </w:r>
      <w:r w:rsidRPr="00394E1B">
        <w:rPr>
          <w:lang w:eastAsia="pl-PL"/>
        </w:rPr>
        <w:t>Uniwersytet Ekonomiczny w Krakowie</w:t>
      </w:r>
    </w:p>
    <w:p w:rsidR="00EA3FA3" w:rsidRPr="00394E1B" w:rsidRDefault="00EA3FA3" w:rsidP="00EA3FA3">
      <w:pPr>
        <w:spacing w:before="100" w:beforeAutospacing="1" w:after="100" w:afterAutospacing="1"/>
        <w:rPr>
          <w:lang w:eastAsia="pl-PL"/>
        </w:rPr>
      </w:pPr>
      <w:r w:rsidRPr="00394E1B">
        <w:rPr>
          <w:lang w:eastAsia="pl-PL"/>
        </w:rPr>
        <w:t>8.</w:t>
      </w:r>
      <w:r w:rsidRPr="00394E1B">
        <w:rPr>
          <w:sz w:val="14"/>
          <w:szCs w:val="14"/>
          <w:lang w:eastAsia="pl-PL"/>
        </w:rPr>
        <w:t xml:space="preserve">       </w:t>
      </w:r>
      <w:r w:rsidRPr="00394E1B">
        <w:rPr>
          <w:lang w:eastAsia="pl-PL"/>
        </w:rPr>
        <w:t>Uniwersytet Wrocławski,</w:t>
      </w:r>
    </w:p>
    <w:p w:rsidR="00EA3FA3" w:rsidRPr="00394E1B" w:rsidRDefault="00EA3FA3" w:rsidP="00EA3FA3">
      <w:pPr>
        <w:spacing w:before="100" w:beforeAutospacing="1" w:after="100" w:afterAutospacing="1"/>
        <w:rPr>
          <w:lang w:eastAsia="pl-PL"/>
        </w:rPr>
      </w:pPr>
      <w:r w:rsidRPr="00394E1B">
        <w:rPr>
          <w:lang w:eastAsia="pl-PL"/>
        </w:rPr>
        <w:t>9.</w:t>
      </w:r>
      <w:r w:rsidRPr="00394E1B">
        <w:rPr>
          <w:sz w:val="14"/>
          <w:szCs w:val="14"/>
          <w:lang w:eastAsia="pl-PL"/>
        </w:rPr>
        <w:t xml:space="preserve">       </w:t>
      </w:r>
      <w:r w:rsidRPr="00394E1B">
        <w:rPr>
          <w:lang w:eastAsia="pl-PL"/>
        </w:rPr>
        <w:t>Akademia Górniczo-Hutnicza,</w:t>
      </w:r>
    </w:p>
    <w:p w:rsidR="00EA3FA3" w:rsidRPr="00394E1B" w:rsidRDefault="00EA3FA3" w:rsidP="00EA3FA3">
      <w:pPr>
        <w:spacing w:before="100" w:beforeAutospacing="1" w:after="100" w:afterAutospacing="1"/>
        <w:rPr>
          <w:lang w:eastAsia="pl-PL"/>
        </w:rPr>
      </w:pPr>
      <w:r w:rsidRPr="00394E1B">
        <w:rPr>
          <w:lang w:eastAsia="pl-PL"/>
        </w:rPr>
        <w:t>10.</w:t>
      </w:r>
      <w:r w:rsidRPr="00394E1B">
        <w:rPr>
          <w:sz w:val="14"/>
          <w:szCs w:val="14"/>
          <w:lang w:eastAsia="pl-PL"/>
        </w:rPr>
        <w:t xml:space="preserve">   </w:t>
      </w:r>
      <w:r w:rsidRPr="00394E1B">
        <w:rPr>
          <w:lang w:eastAsia="pl-PL"/>
        </w:rPr>
        <w:t>Uniwersytet SWPS</w:t>
      </w:r>
    </w:p>
    <w:p w:rsidR="00EA3FA3" w:rsidRPr="00394E1B" w:rsidRDefault="00EA3FA3" w:rsidP="00EA3FA3">
      <w:pPr>
        <w:spacing w:before="100" w:beforeAutospacing="1" w:after="100" w:afterAutospacing="1"/>
        <w:rPr>
          <w:lang w:eastAsia="pl-PL"/>
        </w:rPr>
      </w:pPr>
      <w:r w:rsidRPr="00394E1B">
        <w:rPr>
          <w:lang w:eastAsia="pl-PL"/>
        </w:rPr>
        <w:t>11.</w:t>
      </w:r>
      <w:r w:rsidRPr="00394E1B">
        <w:rPr>
          <w:sz w:val="14"/>
          <w:szCs w:val="14"/>
          <w:lang w:eastAsia="pl-PL"/>
        </w:rPr>
        <w:t xml:space="preserve">   </w:t>
      </w:r>
      <w:r w:rsidRPr="00394E1B">
        <w:rPr>
          <w:lang w:eastAsia="pl-PL"/>
        </w:rPr>
        <w:t>Uniwersytet im. Adama Mieckiewicza w Poznaniu</w:t>
      </w:r>
    </w:p>
    <w:p w:rsidR="00800A6D" w:rsidRDefault="00800A6D" w:rsidP="00EA3FA3">
      <w:pPr>
        <w:spacing w:before="100" w:beforeAutospacing="1" w:after="100" w:afterAutospacing="1"/>
        <w:rPr>
          <w:lang w:eastAsia="pl-PL"/>
        </w:rPr>
      </w:pPr>
    </w:p>
    <w:p w:rsidR="00EA3FA3" w:rsidRPr="00800A6D" w:rsidRDefault="00EA3FA3" w:rsidP="00EA3FA3">
      <w:pPr>
        <w:spacing w:before="100" w:beforeAutospacing="1" w:after="100" w:afterAutospacing="1"/>
        <w:rPr>
          <w:u w:val="single"/>
          <w:lang w:eastAsia="pl-PL"/>
        </w:rPr>
      </w:pPr>
      <w:r w:rsidRPr="00800A6D">
        <w:rPr>
          <w:u w:val="single"/>
          <w:lang w:eastAsia="pl-PL"/>
        </w:rPr>
        <w:t>Uczelnie z mniejszą liczbą studentów z niepełnosprawnościami ( według danych publikowanych):</w:t>
      </w:r>
    </w:p>
    <w:p w:rsidR="00654DD8" w:rsidRPr="00394E1B" w:rsidRDefault="00EA3FA3" w:rsidP="00654DD8">
      <w:pPr>
        <w:spacing w:before="100" w:beforeAutospacing="1" w:after="100" w:afterAutospacing="1"/>
        <w:rPr>
          <w:lang w:eastAsia="pl-PL"/>
        </w:rPr>
      </w:pPr>
      <w:r w:rsidRPr="00394E1B">
        <w:rPr>
          <w:lang w:eastAsia="pl-PL"/>
        </w:rPr>
        <w:t>1.</w:t>
      </w:r>
      <w:r w:rsidRPr="00394E1B">
        <w:rPr>
          <w:sz w:val="14"/>
          <w:szCs w:val="14"/>
          <w:lang w:eastAsia="pl-PL"/>
        </w:rPr>
        <w:t>      </w:t>
      </w:r>
      <w:r w:rsidR="00654DD8" w:rsidRPr="00394E1B">
        <w:rPr>
          <w:sz w:val="14"/>
          <w:szCs w:val="14"/>
          <w:lang w:eastAsia="pl-PL"/>
        </w:rPr>
        <w:t xml:space="preserve">    </w:t>
      </w:r>
      <w:r w:rsidR="00654DD8" w:rsidRPr="00394E1B">
        <w:rPr>
          <w:lang w:eastAsia="pl-PL"/>
        </w:rPr>
        <w:t>Uniwersytet Ekonomiczny we Wrocławiu,</w:t>
      </w:r>
    </w:p>
    <w:p w:rsidR="00EA3FA3" w:rsidRPr="00394E1B" w:rsidRDefault="00654DD8" w:rsidP="00EA3FA3">
      <w:pPr>
        <w:spacing w:before="100" w:beforeAutospacing="1" w:after="100" w:afterAutospacing="1"/>
        <w:rPr>
          <w:lang w:eastAsia="pl-PL"/>
        </w:rPr>
      </w:pPr>
      <w:r>
        <w:rPr>
          <w:lang w:eastAsia="pl-PL"/>
        </w:rPr>
        <w:t xml:space="preserve">2. </w:t>
      </w:r>
      <w:r w:rsidR="00EA3FA3" w:rsidRPr="00394E1B">
        <w:rPr>
          <w:lang w:eastAsia="pl-PL"/>
        </w:rPr>
        <w:t>Uniwersytet Medyczny we Wrocławiu,</w:t>
      </w:r>
    </w:p>
    <w:p w:rsidR="00EA3FA3" w:rsidRPr="00394E1B" w:rsidRDefault="00EA3FA3" w:rsidP="00EA3FA3">
      <w:pPr>
        <w:spacing w:before="100" w:beforeAutospacing="1" w:after="100" w:afterAutospacing="1"/>
        <w:rPr>
          <w:lang w:eastAsia="pl-PL"/>
        </w:rPr>
      </w:pPr>
      <w:r w:rsidRPr="00394E1B">
        <w:rPr>
          <w:lang w:eastAsia="pl-PL"/>
        </w:rPr>
        <w:t>2.</w:t>
      </w:r>
      <w:r w:rsidRPr="00394E1B">
        <w:rPr>
          <w:sz w:val="14"/>
          <w:szCs w:val="14"/>
          <w:lang w:eastAsia="pl-PL"/>
        </w:rPr>
        <w:t xml:space="preserve">       </w:t>
      </w:r>
      <w:r w:rsidRPr="00394E1B">
        <w:rPr>
          <w:lang w:eastAsia="pl-PL"/>
        </w:rPr>
        <w:t>Wyższa Szkoła Oficerska we Wrocławiu,</w:t>
      </w:r>
    </w:p>
    <w:p w:rsidR="00EA3FA3" w:rsidRPr="00394E1B" w:rsidRDefault="00EA3FA3" w:rsidP="00EA3FA3">
      <w:pPr>
        <w:spacing w:before="100" w:beforeAutospacing="1" w:after="100" w:afterAutospacing="1"/>
        <w:rPr>
          <w:lang w:eastAsia="pl-PL"/>
        </w:rPr>
      </w:pPr>
      <w:r w:rsidRPr="00394E1B">
        <w:rPr>
          <w:lang w:eastAsia="pl-PL"/>
        </w:rPr>
        <w:t>3.</w:t>
      </w:r>
      <w:r w:rsidRPr="00394E1B">
        <w:rPr>
          <w:sz w:val="14"/>
          <w:szCs w:val="14"/>
          <w:lang w:eastAsia="pl-PL"/>
        </w:rPr>
        <w:t xml:space="preserve">       </w:t>
      </w:r>
      <w:r w:rsidRPr="00394E1B">
        <w:rPr>
          <w:lang w:eastAsia="pl-PL"/>
        </w:rPr>
        <w:t>Wyższa Szkoła Technologii Informatycznych w Warszawie</w:t>
      </w:r>
    </w:p>
    <w:p w:rsidR="00EA3FA3" w:rsidRPr="00394E1B" w:rsidRDefault="00EA3FA3" w:rsidP="00EA3FA3">
      <w:pPr>
        <w:spacing w:before="100" w:beforeAutospacing="1" w:after="100" w:afterAutospacing="1"/>
        <w:rPr>
          <w:lang w:eastAsia="pl-PL"/>
        </w:rPr>
      </w:pPr>
      <w:r w:rsidRPr="00394E1B">
        <w:rPr>
          <w:lang w:eastAsia="pl-PL"/>
        </w:rPr>
        <w:t>4.</w:t>
      </w:r>
      <w:r w:rsidRPr="00394E1B">
        <w:rPr>
          <w:sz w:val="14"/>
          <w:szCs w:val="14"/>
          <w:lang w:eastAsia="pl-PL"/>
        </w:rPr>
        <w:t xml:space="preserve">       </w:t>
      </w:r>
      <w:r w:rsidRPr="00394E1B">
        <w:rPr>
          <w:lang w:eastAsia="pl-PL"/>
        </w:rPr>
        <w:t>Zachodniopomorski Uniwersytet Techniczny,</w:t>
      </w:r>
    </w:p>
    <w:p w:rsidR="00EA3FA3" w:rsidRPr="00394E1B" w:rsidRDefault="00EA3FA3" w:rsidP="00EA3FA3">
      <w:pPr>
        <w:spacing w:before="100" w:beforeAutospacing="1" w:after="100" w:afterAutospacing="1"/>
        <w:rPr>
          <w:lang w:eastAsia="pl-PL"/>
        </w:rPr>
      </w:pPr>
      <w:r w:rsidRPr="00394E1B">
        <w:rPr>
          <w:lang w:eastAsia="pl-PL"/>
        </w:rPr>
        <w:t>5.</w:t>
      </w:r>
      <w:r w:rsidRPr="00394E1B">
        <w:rPr>
          <w:sz w:val="14"/>
          <w:szCs w:val="14"/>
          <w:lang w:eastAsia="pl-PL"/>
        </w:rPr>
        <w:t xml:space="preserve">       </w:t>
      </w:r>
      <w:r w:rsidRPr="00394E1B">
        <w:rPr>
          <w:lang w:eastAsia="pl-PL"/>
        </w:rPr>
        <w:t>Wyższa Szkoła Bankowa we Wrocławiu,</w:t>
      </w:r>
    </w:p>
    <w:p w:rsidR="00EA3FA3" w:rsidRPr="00394E1B" w:rsidRDefault="00EA3FA3" w:rsidP="00EA3FA3">
      <w:pPr>
        <w:spacing w:before="100" w:beforeAutospacing="1" w:after="100" w:afterAutospacing="1"/>
        <w:rPr>
          <w:lang w:eastAsia="pl-PL"/>
        </w:rPr>
      </w:pPr>
      <w:r w:rsidRPr="00394E1B">
        <w:rPr>
          <w:lang w:eastAsia="pl-PL"/>
        </w:rPr>
        <w:t>6.</w:t>
      </w:r>
      <w:r w:rsidRPr="00394E1B">
        <w:rPr>
          <w:sz w:val="14"/>
          <w:szCs w:val="14"/>
          <w:lang w:eastAsia="pl-PL"/>
        </w:rPr>
        <w:t xml:space="preserve">       </w:t>
      </w:r>
      <w:r w:rsidRPr="00394E1B">
        <w:rPr>
          <w:lang w:eastAsia="pl-PL"/>
        </w:rPr>
        <w:t>Akademia Wychowania Fizycznego we Wrocławiu,</w:t>
      </w:r>
    </w:p>
    <w:p w:rsidR="00EA3FA3" w:rsidRPr="00394E1B" w:rsidRDefault="00EA3FA3" w:rsidP="00EA3FA3">
      <w:pPr>
        <w:spacing w:before="100" w:beforeAutospacing="1" w:after="100" w:afterAutospacing="1"/>
        <w:rPr>
          <w:lang w:eastAsia="pl-PL"/>
        </w:rPr>
      </w:pPr>
      <w:r w:rsidRPr="00394E1B">
        <w:rPr>
          <w:lang w:eastAsia="pl-PL"/>
        </w:rPr>
        <w:t>7.</w:t>
      </w:r>
      <w:r w:rsidRPr="00394E1B">
        <w:rPr>
          <w:sz w:val="14"/>
          <w:szCs w:val="14"/>
          <w:lang w:eastAsia="pl-PL"/>
        </w:rPr>
        <w:t xml:space="preserve">       </w:t>
      </w:r>
      <w:r w:rsidRPr="00394E1B">
        <w:rPr>
          <w:lang w:eastAsia="pl-PL"/>
        </w:rPr>
        <w:t>Dolnośląska Szkoła Wyższa,</w:t>
      </w:r>
    </w:p>
    <w:p w:rsidR="00EA3FA3" w:rsidRPr="00E131D5" w:rsidRDefault="00EA3FA3" w:rsidP="00BF7D82">
      <w:pPr>
        <w:pStyle w:val="marta"/>
        <w:spacing w:before="0" w:after="0"/>
        <w:rPr>
          <w:b w:val="0"/>
          <w:bCs w:val="0"/>
          <w:color w:val="auto"/>
          <w:kern w:val="0"/>
        </w:rPr>
      </w:pPr>
    </w:p>
    <w:p w:rsidR="00E131D5" w:rsidRPr="00E131D5" w:rsidRDefault="00E131D5" w:rsidP="00BF7D82">
      <w:pPr>
        <w:pStyle w:val="marta"/>
        <w:spacing w:before="0" w:after="0"/>
        <w:rPr>
          <w:b w:val="0"/>
          <w:bCs w:val="0"/>
          <w:color w:val="auto"/>
          <w:kern w:val="0"/>
        </w:rPr>
      </w:pPr>
      <w:bookmarkStart w:id="20" w:name="_Toc480902977"/>
      <w:r w:rsidRPr="00E131D5">
        <w:rPr>
          <w:b w:val="0"/>
          <w:bCs w:val="0"/>
          <w:color w:val="auto"/>
          <w:kern w:val="0"/>
        </w:rPr>
        <w:t>Zamawiający dopuszcza możliwość zmiany uczelni, jeśli nie będzie możliwości zrealizowania wszystkich wywiadów w jednej placówce. Wykonawca jest zobowiązany do zgłoszenia takiej sytuacji z wyprzedzeniem. Wywiady mogą być zrealizowane jedynie na uczelniach wskazanych/zaakceptowanych przez Zamawiającego.</w:t>
      </w:r>
      <w:bookmarkEnd w:id="20"/>
    </w:p>
    <w:p w:rsidR="00E131D5" w:rsidRPr="00E131D5" w:rsidRDefault="00E131D5" w:rsidP="00BF7D82">
      <w:pPr>
        <w:pStyle w:val="marta"/>
        <w:spacing w:before="0" w:after="0"/>
        <w:rPr>
          <w:b w:val="0"/>
          <w:bCs w:val="0"/>
          <w:color w:val="auto"/>
          <w:kern w:val="0"/>
        </w:rPr>
      </w:pPr>
    </w:p>
    <w:p w:rsidR="00EA3FA3" w:rsidRDefault="00EA3FA3" w:rsidP="00BF7D82">
      <w:pPr>
        <w:pStyle w:val="marta"/>
        <w:spacing w:before="0" w:after="0"/>
        <w:rPr>
          <w:color w:val="auto"/>
          <w:lang w:val="pl-PL"/>
        </w:rPr>
      </w:pPr>
    </w:p>
    <w:p w:rsidR="00692193" w:rsidRPr="00C43C9B" w:rsidRDefault="00692193" w:rsidP="00BF7D82">
      <w:pPr>
        <w:pStyle w:val="marta"/>
        <w:spacing w:before="0" w:after="0"/>
        <w:rPr>
          <w:color w:val="auto"/>
        </w:rPr>
      </w:pPr>
      <w:bookmarkStart w:id="21" w:name="_Toc480902978"/>
      <w:r w:rsidRPr="00C43C9B">
        <w:rPr>
          <w:color w:val="auto"/>
        </w:rPr>
        <w:t>Narzędzi</w:t>
      </w:r>
      <w:r w:rsidR="003411A0">
        <w:rPr>
          <w:color w:val="auto"/>
        </w:rPr>
        <w:t>a</w:t>
      </w:r>
      <w:bookmarkEnd w:id="15"/>
      <w:bookmarkEnd w:id="16"/>
      <w:bookmarkEnd w:id="17"/>
      <w:bookmarkEnd w:id="18"/>
      <w:bookmarkEnd w:id="19"/>
      <w:r w:rsidR="00800A6D">
        <w:rPr>
          <w:color w:val="auto"/>
        </w:rPr>
        <w:t xml:space="preserve"> badawcze</w:t>
      </w:r>
      <w:bookmarkEnd w:id="21"/>
    </w:p>
    <w:p w:rsidR="00030ACF" w:rsidRDefault="00D901C7" w:rsidP="00B206D1">
      <w:pPr>
        <w:jc w:val="both"/>
      </w:pPr>
      <w:r w:rsidRPr="003411A0">
        <w:t xml:space="preserve">Badanie jakościowe zostanie przeprowadzone z użyciem scenariuszy wywiadów przygotowanych przez Zamawiającego. </w:t>
      </w:r>
    </w:p>
    <w:p w:rsidR="00692193" w:rsidRPr="00C43C9B" w:rsidRDefault="00692193" w:rsidP="0039292C">
      <w:pPr>
        <w:jc w:val="both"/>
        <w:rPr>
          <w:b/>
          <w:lang w:val="cs-CZ"/>
        </w:rPr>
      </w:pPr>
    </w:p>
    <w:p w:rsidR="00692193" w:rsidRPr="00C43C9B" w:rsidRDefault="008440F0" w:rsidP="00BF7D82">
      <w:pPr>
        <w:pStyle w:val="marta"/>
        <w:spacing w:before="0" w:after="0"/>
        <w:rPr>
          <w:color w:val="auto"/>
        </w:rPr>
      </w:pPr>
      <w:bookmarkStart w:id="22" w:name="_Toc349127911"/>
      <w:bookmarkStart w:id="23" w:name="_Toc349128455"/>
      <w:bookmarkStart w:id="24" w:name="_Toc349129309"/>
      <w:bookmarkStart w:id="25" w:name="_Toc349130682"/>
      <w:bookmarkStart w:id="26" w:name="_Toc349131960"/>
      <w:bookmarkStart w:id="27" w:name="_Toc480902979"/>
      <w:r w:rsidRPr="00C43C9B">
        <w:rPr>
          <w:color w:val="auto"/>
        </w:rPr>
        <w:t>Harmonogram</w:t>
      </w:r>
      <w:bookmarkEnd w:id="22"/>
      <w:bookmarkEnd w:id="23"/>
      <w:bookmarkEnd w:id="24"/>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8142"/>
      </w:tblGrid>
      <w:tr w:rsidR="00291C0D" w:rsidRPr="00291C0D" w:rsidTr="00B206D1">
        <w:trPr>
          <w:trHeight w:val="73"/>
        </w:trPr>
        <w:tc>
          <w:tcPr>
            <w:tcW w:w="1189" w:type="pct"/>
          </w:tcPr>
          <w:p w:rsidR="00291C0D" w:rsidRPr="00291C0D" w:rsidDel="00B25AE8" w:rsidRDefault="00291C0D" w:rsidP="0039292C">
            <w:pPr>
              <w:jc w:val="both"/>
              <w:rPr>
                <w:b/>
                <w:lang w:val="cs-CZ"/>
              </w:rPr>
            </w:pPr>
            <w:r w:rsidRPr="00291C0D">
              <w:rPr>
                <w:b/>
                <w:lang w:val="cs-CZ"/>
              </w:rPr>
              <w:t>Zadanie</w:t>
            </w:r>
          </w:p>
        </w:tc>
        <w:tc>
          <w:tcPr>
            <w:tcW w:w="3811" w:type="pct"/>
          </w:tcPr>
          <w:p w:rsidR="00291C0D" w:rsidRPr="00291C0D" w:rsidDel="00B25AE8" w:rsidRDefault="00291C0D" w:rsidP="0039292C">
            <w:pPr>
              <w:jc w:val="both"/>
              <w:rPr>
                <w:b/>
                <w:lang w:val="cs-CZ"/>
              </w:rPr>
            </w:pPr>
            <w:r w:rsidRPr="00291C0D">
              <w:rPr>
                <w:b/>
                <w:lang w:val="cs-CZ"/>
              </w:rPr>
              <w:t xml:space="preserve">Termin </w:t>
            </w:r>
          </w:p>
        </w:tc>
      </w:tr>
      <w:tr w:rsidR="00B206D1" w:rsidRPr="00FA7611" w:rsidTr="00B206D1">
        <w:trPr>
          <w:trHeight w:val="73"/>
        </w:trPr>
        <w:tc>
          <w:tcPr>
            <w:tcW w:w="1189" w:type="pct"/>
          </w:tcPr>
          <w:p w:rsidR="00B206D1" w:rsidRDefault="00B206D1" w:rsidP="00B206D1">
            <w:pPr>
              <w:jc w:val="both"/>
              <w:rPr>
                <w:lang w:val="cs-CZ"/>
              </w:rPr>
            </w:pPr>
            <w:r>
              <w:rPr>
                <w:lang w:val="cs-CZ"/>
              </w:rPr>
              <w:t>Przekazanie narzędzi badawczych Wykonawcy</w:t>
            </w:r>
          </w:p>
        </w:tc>
        <w:tc>
          <w:tcPr>
            <w:tcW w:w="3811" w:type="pct"/>
          </w:tcPr>
          <w:p w:rsidR="00B206D1" w:rsidRDefault="00B206D1" w:rsidP="0039292C">
            <w:pPr>
              <w:jc w:val="both"/>
              <w:rPr>
                <w:lang w:val="cs-CZ"/>
              </w:rPr>
            </w:pPr>
            <w:r>
              <w:rPr>
                <w:lang w:val="cs-CZ"/>
              </w:rPr>
              <w:t>W dniu podpisania umowy</w:t>
            </w:r>
          </w:p>
        </w:tc>
      </w:tr>
      <w:tr w:rsidR="00291C0D" w:rsidRPr="00FA7611" w:rsidTr="00B206D1">
        <w:trPr>
          <w:trHeight w:val="73"/>
        </w:trPr>
        <w:tc>
          <w:tcPr>
            <w:tcW w:w="1189" w:type="pct"/>
          </w:tcPr>
          <w:p w:rsidR="00291C0D" w:rsidRDefault="00FF2C26" w:rsidP="00FF2C26">
            <w:pPr>
              <w:jc w:val="both"/>
              <w:rPr>
                <w:lang w:val="cs-CZ"/>
              </w:rPr>
            </w:pPr>
            <w:r>
              <w:rPr>
                <w:lang w:val="cs-CZ"/>
              </w:rPr>
              <w:t>Rekrutacja respondentów i r</w:t>
            </w:r>
            <w:r w:rsidR="00B206D1">
              <w:rPr>
                <w:lang w:val="cs-CZ"/>
              </w:rPr>
              <w:t xml:space="preserve">ealizacja wywiadów IDI </w:t>
            </w:r>
          </w:p>
        </w:tc>
        <w:tc>
          <w:tcPr>
            <w:tcW w:w="3811" w:type="pct"/>
          </w:tcPr>
          <w:p w:rsidR="00291C0D" w:rsidRDefault="00DA7DC3" w:rsidP="0039292C">
            <w:pPr>
              <w:jc w:val="both"/>
              <w:rPr>
                <w:lang w:val="cs-CZ"/>
              </w:rPr>
            </w:pPr>
            <w:r>
              <w:rPr>
                <w:lang w:val="cs-CZ"/>
              </w:rPr>
              <w:t xml:space="preserve">lipiec - wrzesień </w:t>
            </w:r>
            <w:r w:rsidR="00291C0D">
              <w:rPr>
                <w:lang w:val="cs-CZ"/>
              </w:rPr>
              <w:t>2017</w:t>
            </w:r>
          </w:p>
        </w:tc>
      </w:tr>
      <w:tr w:rsidR="00B206D1" w:rsidRPr="00FA7611" w:rsidTr="00B206D1">
        <w:trPr>
          <w:trHeight w:val="73"/>
        </w:trPr>
        <w:tc>
          <w:tcPr>
            <w:tcW w:w="1189" w:type="pct"/>
          </w:tcPr>
          <w:p w:rsidR="00B206D1" w:rsidRDefault="00B206D1" w:rsidP="00B206D1">
            <w:pPr>
              <w:jc w:val="both"/>
              <w:rPr>
                <w:lang w:val="cs-CZ"/>
              </w:rPr>
            </w:pPr>
            <w:r>
              <w:rPr>
                <w:lang w:val="cs-CZ"/>
              </w:rPr>
              <w:t>Przekazywanie nagrań i transkrypcji z przeprowadzonych wywiadów</w:t>
            </w:r>
          </w:p>
        </w:tc>
        <w:tc>
          <w:tcPr>
            <w:tcW w:w="3811" w:type="pct"/>
          </w:tcPr>
          <w:p w:rsidR="00B206D1" w:rsidRDefault="00B206D1" w:rsidP="0039292C">
            <w:pPr>
              <w:jc w:val="both"/>
              <w:rPr>
                <w:lang w:val="cs-CZ"/>
              </w:rPr>
            </w:pPr>
            <w:r>
              <w:rPr>
                <w:lang w:val="cs-CZ"/>
              </w:rPr>
              <w:t>Na bieżąco w trakcie realizacji terenowej</w:t>
            </w:r>
            <w:r w:rsidR="00B47B0D">
              <w:rPr>
                <w:lang w:val="cs-CZ"/>
              </w:rPr>
              <w:t>:</w:t>
            </w:r>
          </w:p>
          <w:p w:rsidR="00B206D1" w:rsidRPr="00B47B0D" w:rsidRDefault="00B206D1" w:rsidP="00B47B0D">
            <w:pPr>
              <w:pStyle w:val="Akapitzlist"/>
              <w:numPr>
                <w:ilvl w:val="0"/>
                <w:numId w:val="39"/>
              </w:numPr>
              <w:jc w:val="both"/>
              <w:rPr>
                <w:lang w:val="cs-CZ"/>
              </w:rPr>
            </w:pPr>
            <w:r w:rsidRPr="00B47B0D">
              <w:rPr>
                <w:lang w:val="cs-CZ"/>
              </w:rPr>
              <w:t>Przekazywanie nagrań – w ciągu 24 godzin od zrealizowania wywiadu</w:t>
            </w:r>
          </w:p>
          <w:p w:rsidR="00B206D1" w:rsidRPr="00B47B0D" w:rsidRDefault="00B206D1" w:rsidP="00B47B0D">
            <w:pPr>
              <w:pStyle w:val="Akapitzlist"/>
              <w:numPr>
                <w:ilvl w:val="0"/>
                <w:numId w:val="39"/>
              </w:numPr>
              <w:jc w:val="both"/>
              <w:rPr>
                <w:lang w:val="cs-CZ"/>
              </w:rPr>
            </w:pPr>
            <w:r w:rsidRPr="00B47B0D">
              <w:rPr>
                <w:lang w:val="cs-CZ"/>
              </w:rPr>
              <w:t>Przekazywanie transkrypcji – w ciągu 72 godzin od zrealizowania wywiadu</w:t>
            </w:r>
          </w:p>
        </w:tc>
      </w:tr>
      <w:tr w:rsidR="00DA7DC3" w:rsidRPr="00FA7611" w:rsidTr="00B140AB">
        <w:trPr>
          <w:trHeight w:val="73"/>
        </w:trPr>
        <w:tc>
          <w:tcPr>
            <w:tcW w:w="1189" w:type="pct"/>
          </w:tcPr>
          <w:p w:rsidR="00DA7DC3" w:rsidRDefault="00DA7DC3" w:rsidP="00B140AB">
            <w:pPr>
              <w:jc w:val="both"/>
              <w:rPr>
                <w:lang w:val="cs-CZ"/>
              </w:rPr>
            </w:pPr>
            <w:r>
              <w:rPr>
                <w:lang w:val="cs-CZ"/>
              </w:rPr>
              <w:t>Zakodowanie transkrypcji z wywiadów (NVivo)</w:t>
            </w:r>
          </w:p>
        </w:tc>
        <w:tc>
          <w:tcPr>
            <w:tcW w:w="3811" w:type="pct"/>
          </w:tcPr>
          <w:p w:rsidR="00DA7DC3" w:rsidRDefault="00DA7DC3" w:rsidP="00B140AB">
            <w:pPr>
              <w:jc w:val="both"/>
              <w:rPr>
                <w:lang w:val="cs-CZ"/>
              </w:rPr>
            </w:pPr>
            <w:r>
              <w:rPr>
                <w:lang w:val="cs-CZ"/>
              </w:rPr>
              <w:t>Na bieżąco w trakcie realizacji terenowej</w:t>
            </w:r>
          </w:p>
        </w:tc>
      </w:tr>
    </w:tbl>
    <w:p w:rsidR="008440F0" w:rsidRPr="00FA7611" w:rsidRDefault="008440F0" w:rsidP="0039292C">
      <w:pPr>
        <w:jc w:val="both"/>
        <w:rPr>
          <w:lang w:val="cs-CZ"/>
        </w:rPr>
      </w:pPr>
    </w:p>
    <w:p w:rsidR="00CF42A1" w:rsidRPr="00FA7611" w:rsidRDefault="00CF42A1" w:rsidP="00BF7D82">
      <w:pPr>
        <w:pStyle w:val="marta"/>
        <w:spacing w:before="0" w:after="0"/>
        <w:rPr>
          <w:color w:val="auto"/>
        </w:rPr>
      </w:pPr>
      <w:bookmarkStart w:id="28" w:name="_Toc349127912"/>
      <w:bookmarkStart w:id="29" w:name="_Toc349128456"/>
      <w:bookmarkStart w:id="30" w:name="_Toc349129310"/>
      <w:bookmarkStart w:id="31" w:name="_Toc349130683"/>
      <w:bookmarkStart w:id="32" w:name="_Toc349131961"/>
      <w:bookmarkStart w:id="33" w:name="_Toc480902980"/>
      <w:r w:rsidRPr="00FA7611">
        <w:rPr>
          <w:color w:val="auto"/>
        </w:rPr>
        <w:t>Szczegółowe zadania Wykonawcy</w:t>
      </w:r>
      <w:bookmarkEnd w:id="28"/>
      <w:bookmarkEnd w:id="29"/>
      <w:bookmarkEnd w:id="30"/>
      <w:bookmarkEnd w:id="31"/>
      <w:bookmarkEnd w:id="32"/>
      <w:bookmarkEnd w:id="33"/>
    </w:p>
    <w:p w:rsidR="00E82CDF" w:rsidRPr="00C43C9B" w:rsidRDefault="00CF42A1" w:rsidP="00BF7D82">
      <w:pPr>
        <w:pStyle w:val="AMarta"/>
        <w:spacing w:before="0" w:after="0" w:line="240" w:lineRule="auto"/>
        <w:outlineLvl w:val="0"/>
        <w:rPr>
          <w:b w:val="0"/>
          <w:color w:val="1F497D" w:themeColor="text2"/>
        </w:rPr>
      </w:pPr>
      <w:bookmarkStart w:id="34" w:name="_Toc345319641"/>
      <w:bookmarkStart w:id="35" w:name="_Toc348967201"/>
      <w:bookmarkStart w:id="36" w:name="_Toc348967288"/>
      <w:bookmarkStart w:id="37" w:name="_Toc349127915"/>
      <w:bookmarkStart w:id="38" w:name="_Toc349129313"/>
      <w:bookmarkStart w:id="39" w:name="_Toc349130338"/>
      <w:bookmarkStart w:id="40" w:name="_Toc349131964"/>
      <w:bookmarkStart w:id="41" w:name="_Toc458005042"/>
      <w:bookmarkStart w:id="42" w:name="_Toc480902981"/>
      <w:r w:rsidRPr="00C43C9B">
        <w:rPr>
          <w:b w:val="0"/>
          <w:color w:val="1F497D" w:themeColor="text2"/>
        </w:rPr>
        <w:t xml:space="preserve">Nawiązanie kontaktów i zrekrutowanie respondentów </w:t>
      </w:r>
      <w:r w:rsidR="009C0D46">
        <w:rPr>
          <w:b w:val="0"/>
          <w:color w:val="1F497D" w:themeColor="text2"/>
        </w:rPr>
        <w:t xml:space="preserve">badania </w:t>
      </w:r>
      <w:r w:rsidR="00035DDA">
        <w:rPr>
          <w:b w:val="0"/>
          <w:color w:val="1F497D" w:themeColor="text2"/>
        </w:rPr>
        <w:t xml:space="preserve">jakościowego </w:t>
      </w:r>
      <w:r w:rsidRPr="00C43C9B">
        <w:rPr>
          <w:b w:val="0"/>
          <w:color w:val="1F497D" w:themeColor="text2"/>
        </w:rPr>
        <w:t>-.</w:t>
      </w:r>
      <w:bookmarkEnd w:id="34"/>
      <w:bookmarkEnd w:id="35"/>
      <w:bookmarkEnd w:id="36"/>
      <w:bookmarkEnd w:id="37"/>
      <w:bookmarkEnd w:id="38"/>
      <w:bookmarkEnd w:id="39"/>
      <w:bookmarkEnd w:id="40"/>
      <w:bookmarkEnd w:id="41"/>
      <w:bookmarkEnd w:id="42"/>
      <w:r w:rsidRPr="00C43C9B">
        <w:rPr>
          <w:b w:val="0"/>
          <w:color w:val="1F497D" w:themeColor="text2"/>
        </w:rPr>
        <w:t xml:space="preserve"> </w:t>
      </w:r>
    </w:p>
    <w:p w:rsidR="00030ACF" w:rsidRDefault="00CF42A1">
      <w:pPr>
        <w:pStyle w:val="Akapitzlist"/>
        <w:numPr>
          <w:ilvl w:val="0"/>
          <w:numId w:val="20"/>
        </w:numPr>
        <w:spacing w:before="0" w:beforeAutospacing="0" w:after="0" w:afterAutospacing="0"/>
        <w:ind w:left="357" w:hanging="357"/>
        <w:jc w:val="both"/>
      </w:pPr>
      <w:r w:rsidRPr="00FA7611">
        <w:t xml:space="preserve">Wykonawca otrzyma od Zamawiającego </w:t>
      </w:r>
      <w:r w:rsidR="00141FC2">
        <w:t xml:space="preserve">próbę </w:t>
      </w:r>
      <w:r w:rsidR="00EA3FA3">
        <w:t xml:space="preserve">instytucji, </w:t>
      </w:r>
      <w:r w:rsidR="00B47B0D">
        <w:t>uczelni</w:t>
      </w:r>
      <w:r w:rsidR="006F1565">
        <w:t xml:space="preserve"> </w:t>
      </w:r>
      <w:r w:rsidR="00B47B0D">
        <w:t>oraz absolwentów będących beneficjantami programu Student  i Student II</w:t>
      </w:r>
    </w:p>
    <w:p w:rsidR="00030ACF" w:rsidRDefault="00D9398B">
      <w:pPr>
        <w:pStyle w:val="Akapitzlist"/>
        <w:numPr>
          <w:ilvl w:val="0"/>
          <w:numId w:val="20"/>
        </w:numPr>
        <w:spacing w:before="0" w:beforeAutospacing="0" w:after="0" w:afterAutospacing="0"/>
        <w:jc w:val="both"/>
      </w:pPr>
      <w:r>
        <w:t>K</w:t>
      </w:r>
      <w:r w:rsidR="00CF42A1" w:rsidRPr="001135B2">
        <w:t>ażde</w:t>
      </w:r>
      <w:r>
        <w:t>mu</w:t>
      </w:r>
      <w:r w:rsidR="00CF42A1" w:rsidRPr="001135B2">
        <w:t xml:space="preserve"> </w:t>
      </w:r>
      <w:r>
        <w:t xml:space="preserve">respondentowi z próby podstawowej </w:t>
      </w:r>
      <w:r w:rsidR="00B47B0D">
        <w:t xml:space="preserve">rekruterzy </w:t>
      </w:r>
      <w:r w:rsidR="00CF42A1" w:rsidRPr="001135B2">
        <w:t>Wykonawc</w:t>
      </w:r>
      <w:r>
        <w:t>y</w:t>
      </w:r>
      <w:r w:rsidR="00CF42A1" w:rsidRPr="001135B2">
        <w:t xml:space="preserve"> przedstawi</w:t>
      </w:r>
      <w:r>
        <w:t>ą</w:t>
      </w:r>
      <w:r w:rsidR="00CF42A1" w:rsidRPr="001135B2">
        <w:t xml:space="preserve"> cele i </w:t>
      </w:r>
      <w:r w:rsidR="00141FC2">
        <w:t>informację o przebiegu</w:t>
      </w:r>
      <w:r w:rsidR="00141FC2" w:rsidRPr="001135B2">
        <w:t xml:space="preserve"> </w:t>
      </w:r>
      <w:r w:rsidR="00CF42A1" w:rsidRPr="001135B2">
        <w:t>badania</w:t>
      </w:r>
      <w:r w:rsidR="00F2732E" w:rsidRPr="001135B2">
        <w:t>.</w:t>
      </w:r>
    </w:p>
    <w:p w:rsidR="00030ACF" w:rsidRDefault="00CF42A1">
      <w:pPr>
        <w:pStyle w:val="Akapitzlist"/>
        <w:numPr>
          <w:ilvl w:val="0"/>
          <w:numId w:val="20"/>
        </w:numPr>
        <w:spacing w:before="0" w:beforeAutospacing="0" w:after="0" w:afterAutospacing="0"/>
        <w:jc w:val="both"/>
      </w:pPr>
      <w:r w:rsidRPr="00D5665E">
        <w:t xml:space="preserve">Wykonawca jest zobowiązany prowadzić rejestr kontaktów (zarówno </w:t>
      </w:r>
      <w:r w:rsidR="00944018">
        <w:t xml:space="preserve">mailowych, </w:t>
      </w:r>
      <w:r w:rsidRPr="00D5665E">
        <w:t xml:space="preserve">telefonicznych, jak i osobistych) </w:t>
      </w:r>
      <w:r w:rsidR="00944018">
        <w:t xml:space="preserve">z respondentami do badania </w:t>
      </w:r>
      <w:r w:rsidR="00B47B0D">
        <w:t>jakościowego</w:t>
      </w:r>
      <w:r w:rsidRPr="00D5665E">
        <w:t xml:space="preserve">, który okaże Zamawiającemu do wglądu w dowolnym momencie trwania badania i procedur jego kontroli. Rejestr będzie zawierał zapis wszystkich kontaktów </w:t>
      </w:r>
      <w:r w:rsidR="00F21C32">
        <w:t>z</w:t>
      </w:r>
      <w:r w:rsidR="00944018">
        <w:t xml:space="preserve"> respondentami</w:t>
      </w:r>
      <w:r w:rsidRPr="00D5665E">
        <w:t xml:space="preserve"> wraz ze wszystkimi kluczowymi informacjami i poczynionymi ustaleniami (w tym w szczególności nazwisko i dane kontaktowe, decyzje </w:t>
      </w:r>
      <w:r w:rsidR="00D9061A" w:rsidRPr="00D5665E">
        <w:t>dotyczącą zgody na udział w badaniu</w:t>
      </w:r>
      <w:r w:rsidRPr="00D5665E">
        <w:t xml:space="preserve">, </w:t>
      </w:r>
      <w:r w:rsidR="00D9061A" w:rsidRPr="00D5665E">
        <w:t xml:space="preserve">powody ewentualnej odmowy, </w:t>
      </w:r>
      <w:r w:rsidRPr="00D5665E">
        <w:t>wszelkie okoliczności mające lub mogące mieć wpływ na przebieg badania itp.). Wykonawca będzie również umieszczał w rejestrze daty spotkań wraz z kluczowymi ustaleniami na temat badania. Informacje ww. muszą być aktualizowane na bieżąco.</w:t>
      </w:r>
    </w:p>
    <w:p w:rsidR="00CF42A1" w:rsidRDefault="00CF42A1" w:rsidP="0039292C">
      <w:pPr>
        <w:jc w:val="both"/>
      </w:pPr>
    </w:p>
    <w:p w:rsidR="00BA7543" w:rsidRDefault="00BA7543" w:rsidP="00BA7543">
      <w:pPr>
        <w:pStyle w:val="AMarta"/>
        <w:spacing w:before="0" w:after="0" w:line="240" w:lineRule="auto"/>
        <w:outlineLvl w:val="0"/>
        <w:rPr>
          <w:b w:val="0"/>
          <w:color w:val="1F497D" w:themeColor="text2"/>
        </w:rPr>
      </w:pPr>
      <w:bookmarkStart w:id="43" w:name="_Toc480902982"/>
      <w:r w:rsidRPr="004975AD">
        <w:rPr>
          <w:b w:val="0"/>
          <w:color w:val="1F497D" w:themeColor="text2"/>
        </w:rPr>
        <w:t xml:space="preserve">Przeprowadzenie badania </w:t>
      </w:r>
      <w:r>
        <w:rPr>
          <w:b w:val="0"/>
          <w:color w:val="1F497D" w:themeColor="text2"/>
        </w:rPr>
        <w:t xml:space="preserve">jakościowego z </w:t>
      </w:r>
      <w:r w:rsidR="00E131D5">
        <w:rPr>
          <w:b w:val="0"/>
          <w:color w:val="1F497D" w:themeColor="text2"/>
        </w:rPr>
        <w:t>respondentami</w:t>
      </w:r>
      <w:r w:rsidRPr="004975AD">
        <w:rPr>
          <w:b w:val="0"/>
          <w:color w:val="1F497D" w:themeColor="text2"/>
        </w:rPr>
        <w:t>.</w:t>
      </w:r>
      <w:bookmarkEnd w:id="43"/>
    </w:p>
    <w:p w:rsidR="00030ACF" w:rsidRDefault="00C60B93">
      <w:pPr>
        <w:pStyle w:val="Akapitzlist"/>
        <w:numPr>
          <w:ilvl w:val="0"/>
          <w:numId w:val="29"/>
        </w:numPr>
        <w:spacing w:before="0" w:beforeAutospacing="0" w:after="0" w:afterAutospacing="0"/>
        <w:jc w:val="both"/>
      </w:pPr>
      <w:r>
        <w:t xml:space="preserve">Wykonawca </w:t>
      </w:r>
      <w:r w:rsidRPr="001135B2">
        <w:t>przeprowadza wywiad</w:t>
      </w:r>
      <w:r>
        <w:t>y</w:t>
      </w:r>
      <w:r w:rsidRPr="001135B2">
        <w:t xml:space="preserve"> </w:t>
      </w:r>
      <w:r>
        <w:t xml:space="preserve">z respondentami </w:t>
      </w:r>
      <w:r w:rsidR="00E131D5">
        <w:t>w oparciu o</w:t>
      </w:r>
      <w:r w:rsidRPr="001135B2">
        <w:t xml:space="preserve"> </w:t>
      </w:r>
      <w:r>
        <w:t>scenariusz</w:t>
      </w:r>
      <w:r w:rsidR="00E131D5">
        <w:t>e</w:t>
      </w:r>
      <w:r>
        <w:t xml:space="preserve"> wywiadów dostarczon</w:t>
      </w:r>
      <w:r w:rsidR="00E131D5">
        <w:t>e</w:t>
      </w:r>
      <w:r>
        <w:t xml:space="preserve"> przez Zamawiającego</w:t>
      </w:r>
      <w:r w:rsidRPr="001135B2">
        <w:t>.</w:t>
      </w:r>
    </w:p>
    <w:p w:rsidR="00030ACF" w:rsidRDefault="00C60B93">
      <w:pPr>
        <w:pStyle w:val="Akapitzlist"/>
        <w:numPr>
          <w:ilvl w:val="0"/>
          <w:numId w:val="29"/>
        </w:numPr>
        <w:spacing w:before="0" w:beforeAutospacing="0" w:after="0" w:afterAutospacing="0"/>
        <w:ind w:left="426"/>
        <w:jc w:val="both"/>
      </w:pPr>
      <w:r w:rsidRPr="001135B2">
        <w:t xml:space="preserve">Czas i miejsce przeprowadzenia wywiadu z </w:t>
      </w:r>
      <w:r>
        <w:t>respondentem</w:t>
      </w:r>
      <w:r w:rsidRPr="001135B2">
        <w:t xml:space="preserve"> jest ustalany pomiędzy </w:t>
      </w:r>
      <w:r w:rsidR="00800A6D">
        <w:t>moderatorem</w:t>
      </w:r>
      <w:r w:rsidR="00800A6D" w:rsidRPr="001135B2">
        <w:t xml:space="preserve"> </w:t>
      </w:r>
      <w:r w:rsidRPr="001135B2">
        <w:t xml:space="preserve">a </w:t>
      </w:r>
      <w:r>
        <w:t>respondentem</w:t>
      </w:r>
      <w:r w:rsidRPr="001135B2">
        <w:t xml:space="preserve">. Wykonawca ma obowiązek sprawozdać się z tych wywiadów w raporcie technicznym (patrz - litera </w:t>
      </w:r>
      <w:r w:rsidR="00E131D5">
        <w:t>D</w:t>
      </w:r>
      <w:r w:rsidRPr="001135B2">
        <w:t xml:space="preserve">, punkt </w:t>
      </w:r>
      <w:r w:rsidR="00E131D5">
        <w:t>2</w:t>
      </w:r>
      <w:r w:rsidRPr="001135B2">
        <w:t>).</w:t>
      </w:r>
    </w:p>
    <w:p w:rsidR="00030ACF" w:rsidRDefault="00C60B93">
      <w:pPr>
        <w:pStyle w:val="Akapitzlist"/>
        <w:numPr>
          <w:ilvl w:val="0"/>
          <w:numId w:val="29"/>
        </w:numPr>
        <w:spacing w:before="0" w:beforeAutospacing="0" w:after="0" w:afterAutospacing="0"/>
        <w:ind w:left="426"/>
        <w:jc w:val="both"/>
      </w:pPr>
      <w:r w:rsidRPr="001135B2">
        <w:t>W ramach bada</w:t>
      </w:r>
      <w:r>
        <w:t xml:space="preserve">nia jakościowego </w:t>
      </w:r>
      <w:r w:rsidRPr="001135B2">
        <w:t>powinny zostać zrealizowane następujące podzadania:</w:t>
      </w:r>
    </w:p>
    <w:p w:rsidR="00030ACF" w:rsidRDefault="00C60B93">
      <w:pPr>
        <w:pStyle w:val="Akapitzlist"/>
        <w:numPr>
          <w:ilvl w:val="0"/>
          <w:numId w:val="21"/>
        </w:numPr>
        <w:spacing w:before="0" w:beforeAutospacing="0" w:after="0" w:afterAutospacing="0"/>
        <w:jc w:val="both"/>
      </w:pPr>
      <w:r w:rsidRPr="001135B2">
        <w:t xml:space="preserve">opracowanie instrukcji dla </w:t>
      </w:r>
      <w:r w:rsidR="004F708C">
        <w:t>rekruterów</w:t>
      </w:r>
      <w:r w:rsidRPr="001135B2">
        <w:t>,</w:t>
      </w:r>
    </w:p>
    <w:p w:rsidR="00030ACF" w:rsidRDefault="00C60B93">
      <w:pPr>
        <w:pStyle w:val="Akapitzlist"/>
        <w:numPr>
          <w:ilvl w:val="0"/>
          <w:numId w:val="21"/>
        </w:numPr>
        <w:spacing w:before="0" w:beforeAutospacing="0" w:after="0" w:afterAutospacing="0"/>
        <w:jc w:val="both"/>
      </w:pPr>
      <w:r w:rsidRPr="001135B2">
        <w:lastRenderedPageBreak/>
        <w:t xml:space="preserve">rekrutacja </w:t>
      </w:r>
      <w:r>
        <w:t>respondentów,</w:t>
      </w:r>
    </w:p>
    <w:p w:rsidR="00030ACF" w:rsidRDefault="00C60B93">
      <w:pPr>
        <w:pStyle w:val="Akapitzlist"/>
        <w:numPr>
          <w:ilvl w:val="0"/>
          <w:numId w:val="21"/>
        </w:numPr>
        <w:spacing w:before="0" w:beforeAutospacing="0" w:after="0" w:afterAutospacing="0"/>
        <w:jc w:val="both"/>
      </w:pPr>
      <w:r w:rsidRPr="001135B2">
        <w:t>przeprowadzenie</w:t>
      </w:r>
      <w:r>
        <w:t xml:space="preserve"> indywidualnych</w:t>
      </w:r>
      <w:r w:rsidRPr="001135B2">
        <w:t xml:space="preserve"> wywiadów </w:t>
      </w:r>
      <w:r>
        <w:t>pogłębionych (IDI)</w:t>
      </w:r>
      <w:r w:rsidR="00EB02A7">
        <w:t xml:space="preserve"> i ich nagranie</w:t>
      </w:r>
      <w:r w:rsidRPr="001135B2">
        <w:t>,</w:t>
      </w:r>
    </w:p>
    <w:p w:rsidR="00030ACF" w:rsidRDefault="00C60B93">
      <w:pPr>
        <w:pStyle w:val="Akapitzlist"/>
        <w:numPr>
          <w:ilvl w:val="0"/>
          <w:numId w:val="21"/>
        </w:numPr>
        <w:spacing w:before="0" w:beforeAutospacing="0" w:after="0" w:afterAutospacing="0"/>
        <w:jc w:val="both"/>
      </w:pPr>
      <w:r>
        <w:t xml:space="preserve">przygotowanie transkrypcji z wywiadów zgodnie z </w:t>
      </w:r>
      <w:r w:rsidR="004F708C">
        <w:t>aneksem I</w:t>
      </w:r>
      <w:r w:rsidRPr="001135B2">
        <w:t xml:space="preserve">, </w:t>
      </w:r>
    </w:p>
    <w:p w:rsidR="00030ACF" w:rsidRDefault="00C60B93">
      <w:pPr>
        <w:pStyle w:val="Akapitzlist"/>
        <w:numPr>
          <w:ilvl w:val="0"/>
          <w:numId w:val="21"/>
        </w:numPr>
        <w:spacing w:before="0" w:beforeAutospacing="0" w:after="0" w:afterAutospacing="0"/>
        <w:jc w:val="both"/>
      </w:pPr>
      <w:r w:rsidRPr="00ED21BD">
        <w:t>przeprowadzenie kontroli realizacji badania w terenie</w:t>
      </w:r>
    </w:p>
    <w:p w:rsidR="00030ACF" w:rsidRDefault="00C60B93">
      <w:pPr>
        <w:pStyle w:val="Akapitzlist"/>
        <w:numPr>
          <w:ilvl w:val="0"/>
          <w:numId w:val="29"/>
        </w:numPr>
        <w:spacing w:before="0" w:beforeAutospacing="0" w:after="0" w:afterAutospacing="0"/>
        <w:ind w:left="426"/>
        <w:jc w:val="both"/>
      </w:pPr>
      <w:r w:rsidRPr="001135B2">
        <w:t>Zamawiający szacuje, że średni czas trwa</w:t>
      </w:r>
      <w:r>
        <w:t xml:space="preserve">nia wywiadu w badaniu jakościowym to </w:t>
      </w:r>
      <w:r w:rsidR="00800A6D">
        <w:t xml:space="preserve">90 </w:t>
      </w:r>
      <w:r w:rsidRPr="001135B2">
        <w:t>minut.</w:t>
      </w:r>
    </w:p>
    <w:p w:rsidR="00030ACF" w:rsidRDefault="00C60B93">
      <w:pPr>
        <w:pStyle w:val="Akapitzlist"/>
        <w:numPr>
          <w:ilvl w:val="0"/>
          <w:numId w:val="29"/>
        </w:numPr>
        <w:spacing w:before="0" w:beforeAutospacing="0" w:after="0" w:afterAutospacing="0"/>
        <w:ind w:left="426"/>
        <w:jc w:val="both"/>
      </w:pPr>
      <w:r w:rsidRPr="001135B2">
        <w:t>Zamawiający uzna za zrealizowany wywiad, spełniający łącznie następujące warunki:</w:t>
      </w:r>
    </w:p>
    <w:p w:rsidR="00030ACF" w:rsidRDefault="00C60B93">
      <w:pPr>
        <w:pStyle w:val="Akapitzlist"/>
        <w:numPr>
          <w:ilvl w:val="0"/>
          <w:numId w:val="22"/>
        </w:numPr>
        <w:spacing w:before="0" w:beforeAutospacing="0" w:after="0" w:afterAutospacing="0"/>
        <w:jc w:val="both"/>
      </w:pPr>
      <w:r>
        <w:t>wywiad przeprowadzono z respondentem z próby</w:t>
      </w:r>
    </w:p>
    <w:p w:rsidR="00030ACF" w:rsidRDefault="00C60B93">
      <w:pPr>
        <w:pStyle w:val="Akapitzlist"/>
        <w:numPr>
          <w:ilvl w:val="0"/>
          <w:numId w:val="22"/>
        </w:numPr>
        <w:spacing w:before="0" w:beforeAutospacing="0" w:after="0" w:afterAutospacing="0"/>
        <w:jc w:val="both"/>
      </w:pPr>
      <w:r w:rsidRPr="001135B2">
        <w:t>zadano w nim poprawnie wszystkie (z uwzględnieniem odpowiednich filtrów) pytania kwestionariusza i zarejestrowano poprawnie wszystkie odpowiedzi na te pytania,</w:t>
      </w:r>
    </w:p>
    <w:p w:rsidR="00030ACF" w:rsidRDefault="00C60B93">
      <w:pPr>
        <w:pStyle w:val="Akapitzlist"/>
        <w:numPr>
          <w:ilvl w:val="0"/>
          <w:numId w:val="22"/>
        </w:numPr>
        <w:spacing w:before="0" w:beforeAutospacing="0" w:after="0" w:afterAutospacing="0"/>
        <w:jc w:val="both"/>
      </w:pPr>
      <w:r>
        <w:t>nie został zakwestionowany w trybie kontroli,</w:t>
      </w:r>
    </w:p>
    <w:p w:rsidR="00030ACF" w:rsidRDefault="00C60B93">
      <w:pPr>
        <w:pStyle w:val="Akapitzlist"/>
        <w:numPr>
          <w:ilvl w:val="0"/>
          <w:numId w:val="22"/>
        </w:numPr>
        <w:spacing w:before="0" w:beforeAutospacing="0" w:after="0" w:afterAutospacing="0"/>
        <w:jc w:val="both"/>
      </w:pPr>
      <w:r w:rsidRPr="001135B2">
        <w:t>zakodowano poprawnie wszystkie odpowiedzi podlegające kodowaniu,</w:t>
      </w:r>
    </w:p>
    <w:p w:rsidR="00030ACF" w:rsidRDefault="00C60B93">
      <w:pPr>
        <w:pStyle w:val="Akapitzlist"/>
        <w:numPr>
          <w:ilvl w:val="0"/>
          <w:numId w:val="22"/>
        </w:numPr>
        <w:spacing w:before="0" w:beforeAutospacing="0" w:after="0" w:afterAutospacing="0"/>
        <w:jc w:val="both"/>
      </w:pPr>
      <w:r w:rsidRPr="001135B2">
        <w:t>wszystkie odpowiedzi zostały zarejestrowane w zbiorz</w:t>
      </w:r>
      <w:r>
        <w:t>e danych.</w:t>
      </w:r>
    </w:p>
    <w:p w:rsidR="00BA7543" w:rsidRPr="00BA7543" w:rsidRDefault="00BA7543" w:rsidP="0039292C">
      <w:pPr>
        <w:jc w:val="both"/>
        <w:rPr>
          <w:lang w:val="pl-PL"/>
        </w:rPr>
      </w:pPr>
    </w:p>
    <w:p w:rsidR="00BA7543" w:rsidRPr="001135B2" w:rsidRDefault="00BA7543" w:rsidP="0039292C">
      <w:pPr>
        <w:jc w:val="both"/>
      </w:pPr>
    </w:p>
    <w:p w:rsidR="00CF42A1" w:rsidRPr="00C43C9B" w:rsidRDefault="00CF42A1" w:rsidP="00BF7D82">
      <w:pPr>
        <w:pStyle w:val="AMarta"/>
        <w:spacing w:before="0" w:after="0" w:line="240" w:lineRule="auto"/>
        <w:outlineLvl w:val="0"/>
        <w:rPr>
          <w:b w:val="0"/>
          <w:color w:val="1F497D" w:themeColor="text2"/>
        </w:rPr>
      </w:pPr>
      <w:bookmarkStart w:id="44" w:name="_Toc345319644"/>
      <w:bookmarkStart w:id="45" w:name="_Toc348967203"/>
      <w:bookmarkStart w:id="46" w:name="_Toc348967290"/>
      <w:bookmarkStart w:id="47" w:name="_Toc349127917"/>
      <w:bookmarkStart w:id="48" w:name="_Toc349129315"/>
      <w:bookmarkStart w:id="49" w:name="_Toc349130340"/>
      <w:bookmarkStart w:id="50" w:name="_Toc349131966"/>
      <w:bookmarkStart w:id="51" w:name="_Toc480902983"/>
      <w:r w:rsidRPr="00C43C9B">
        <w:rPr>
          <w:b w:val="0"/>
          <w:color w:val="1F497D" w:themeColor="text2"/>
        </w:rPr>
        <w:t>Monitorowanie realizacji badania zgodnie ze standardami Programu Kontroli Jakości Pracy Ankieterów (PKJPA).</w:t>
      </w:r>
      <w:bookmarkEnd w:id="44"/>
      <w:bookmarkEnd w:id="45"/>
      <w:bookmarkEnd w:id="46"/>
      <w:bookmarkEnd w:id="47"/>
      <w:bookmarkEnd w:id="48"/>
      <w:bookmarkEnd w:id="49"/>
      <w:bookmarkEnd w:id="50"/>
      <w:bookmarkEnd w:id="51"/>
      <w:r w:rsidRPr="00C43C9B">
        <w:rPr>
          <w:b w:val="0"/>
          <w:color w:val="1F497D" w:themeColor="text2"/>
        </w:rPr>
        <w:t xml:space="preserve"> </w:t>
      </w:r>
    </w:p>
    <w:p w:rsidR="00030ACF" w:rsidRDefault="00CF42A1">
      <w:pPr>
        <w:pStyle w:val="Akapitzlist"/>
        <w:numPr>
          <w:ilvl w:val="0"/>
          <w:numId w:val="9"/>
        </w:numPr>
        <w:spacing w:before="0" w:beforeAutospacing="0" w:after="0" w:afterAutospacing="0"/>
        <w:ind w:left="426" w:hanging="426"/>
        <w:jc w:val="both"/>
      </w:pPr>
      <w:r w:rsidRPr="001135B2">
        <w:t>Wykonawca jest zobowiązany realizować badanie z zachowaniem norm określonych w PKJPA, który ustala minimalne normy jakości pracy w zakresie realizacji badań oraz organizacji sieci terenowej, rekrutacji ankieterów i koordynatorów, ich szkolenia, nadzoru i organizacji ich pracy, a także kontroli poprawności wykonanej przez nich pracy</w:t>
      </w:r>
      <w:r w:rsidRPr="001135B2">
        <w:rPr>
          <w:rStyle w:val="Odwoanieprzypisudolnego"/>
          <w:rFonts w:eastAsia="DejaVu Sans"/>
        </w:rPr>
        <w:footnoteReference w:id="1"/>
      </w:r>
      <w:r w:rsidRPr="001135B2">
        <w:t xml:space="preserve">. </w:t>
      </w:r>
    </w:p>
    <w:p w:rsidR="00AF1C6D" w:rsidRDefault="00AF1C6D" w:rsidP="00AF1C6D">
      <w:pPr>
        <w:pStyle w:val="Akapitzlist"/>
        <w:spacing w:before="0" w:beforeAutospacing="0" w:after="0" w:afterAutospacing="0"/>
        <w:ind w:left="426"/>
        <w:jc w:val="both"/>
      </w:pPr>
    </w:p>
    <w:p w:rsidR="00AF1C6D" w:rsidRPr="00C43C9B" w:rsidRDefault="00AF1C6D" w:rsidP="00AF1C6D">
      <w:pPr>
        <w:pStyle w:val="AMarta"/>
        <w:spacing w:before="0" w:after="0" w:line="240" w:lineRule="auto"/>
        <w:outlineLvl w:val="0"/>
        <w:rPr>
          <w:b w:val="0"/>
          <w:color w:val="1F497D" w:themeColor="text2"/>
        </w:rPr>
      </w:pPr>
      <w:bookmarkStart w:id="52" w:name="_Toc480902984"/>
      <w:r w:rsidRPr="00C43C9B">
        <w:rPr>
          <w:b w:val="0"/>
          <w:color w:val="1F497D" w:themeColor="text2"/>
        </w:rPr>
        <w:t>Sprawozdawczość z realizacji badania.</w:t>
      </w:r>
      <w:bookmarkEnd w:id="52"/>
    </w:p>
    <w:p w:rsidR="00E131D5" w:rsidRDefault="00E131D5" w:rsidP="00E131D5">
      <w:pPr>
        <w:pStyle w:val="Akapitzlist"/>
        <w:numPr>
          <w:ilvl w:val="0"/>
          <w:numId w:val="8"/>
        </w:numPr>
        <w:spacing w:before="0" w:beforeAutospacing="0" w:after="0" w:afterAutospacing="0"/>
        <w:ind w:left="426" w:hanging="426"/>
        <w:jc w:val="both"/>
      </w:pPr>
      <w:r w:rsidRPr="001135B2">
        <w:t xml:space="preserve">Wykonawca sporządzi i dostarczy za pośrednictwem poczty elektronicznej tygodniowe raporty </w:t>
      </w:r>
      <w:r>
        <w:t xml:space="preserve">(każdy czwartek) </w:t>
      </w:r>
      <w:r w:rsidRPr="001135B2">
        <w:t>sprawozdawcze obrazujące postęp w realizacji prac, w szczególności raporty powinny przedstawiać faktyczny stan zaawansowania prac, pojawiające się problemy i podjęte środki zaradcze</w:t>
      </w:r>
      <w:r>
        <w:t>.</w:t>
      </w:r>
    </w:p>
    <w:p w:rsidR="00E131D5" w:rsidRDefault="00AF1C6D" w:rsidP="00AF1C6D">
      <w:pPr>
        <w:pStyle w:val="Akapitzlist"/>
        <w:numPr>
          <w:ilvl w:val="0"/>
          <w:numId w:val="8"/>
        </w:numPr>
        <w:spacing w:before="0" w:beforeAutospacing="0" w:after="0" w:afterAutospacing="0"/>
        <w:ind w:left="426" w:hanging="426"/>
        <w:jc w:val="both"/>
      </w:pPr>
      <w:r>
        <w:t>W</w:t>
      </w:r>
      <w:r w:rsidRPr="007F2276">
        <w:t xml:space="preserve"> terminie </w:t>
      </w:r>
      <w:r>
        <w:t>14</w:t>
      </w:r>
      <w:r w:rsidRPr="007F2276">
        <w:t xml:space="preserve"> dni od zakończenia </w:t>
      </w:r>
      <w:r>
        <w:t>danych realizacji wywiadów</w:t>
      </w:r>
      <w:r w:rsidRPr="007F2276">
        <w:t>, Wykonawca opracuje i dostarczy raport techniczny o charakterze sprawozdania</w:t>
      </w:r>
      <w:r w:rsidRPr="00BC6976">
        <w:t>, zawierający m.in.:</w:t>
      </w:r>
      <w:r>
        <w:t xml:space="preserve"> </w:t>
      </w:r>
      <w:r w:rsidRPr="00BC6976">
        <w:t xml:space="preserve">opis próby (liczba przeprowadzonych wywiadów </w:t>
      </w:r>
      <w:r>
        <w:t>z charakterystyką responde</w:t>
      </w:r>
      <w:r w:rsidR="00E131D5">
        <w:t>n</w:t>
      </w:r>
      <w:r>
        <w:t>tów</w:t>
      </w:r>
      <w:r w:rsidRPr="00BC6976">
        <w:t>, liczba odmów i powody tych odmów), daty i miejsce przeprowadzenia wywiadów, opis procesu rekrutacji, problemy z realizacją badania</w:t>
      </w:r>
      <w:r w:rsidRPr="001135B2">
        <w:t xml:space="preserve"> oraz wyniki kontroli realizacji badania,.</w:t>
      </w:r>
      <w:r>
        <w:t xml:space="preserve"> </w:t>
      </w:r>
    </w:p>
    <w:p w:rsidR="00AF1C6D" w:rsidRDefault="00AF1C6D" w:rsidP="00AF1C6D">
      <w:pPr>
        <w:pStyle w:val="Akapitzlist"/>
        <w:numPr>
          <w:ilvl w:val="0"/>
          <w:numId w:val="8"/>
        </w:numPr>
        <w:spacing w:before="0" w:beforeAutospacing="0" w:after="0" w:afterAutospacing="0"/>
        <w:ind w:left="426" w:hanging="426"/>
        <w:jc w:val="both"/>
      </w:pPr>
      <w:r w:rsidRPr="00B07AF6">
        <w:t>Do raportu technicznego Wykonawca dołączy</w:t>
      </w:r>
      <w:r>
        <w:t xml:space="preserve"> </w:t>
      </w:r>
      <w:r w:rsidRPr="00B07AF6">
        <w:t>wykorzystane narzędzia</w:t>
      </w:r>
      <w:r>
        <w:t xml:space="preserve"> </w:t>
      </w:r>
      <w:r w:rsidRPr="00B07AF6">
        <w:t xml:space="preserve"> </w:t>
      </w:r>
    </w:p>
    <w:p w:rsidR="00AF1C6D" w:rsidRDefault="00AF1C6D" w:rsidP="00AF1C6D">
      <w:pPr>
        <w:pStyle w:val="Akapitzlist"/>
        <w:numPr>
          <w:ilvl w:val="0"/>
          <w:numId w:val="19"/>
        </w:numPr>
        <w:spacing w:before="0" w:beforeAutospacing="0" w:after="0" w:afterAutospacing="0"/>
        <w:jc w:val="both"/>
      </w:pPr>
      <w:r w:rsidRPr="001135B2">
        <w:t>Raport techniczny powinien być przygotowany w wersji elektronicznej w formacie zgodnym z MS Word nie starszym niż 2003 lub kompatybilnym, zgodnie z wizualizacją projektu</w:t>
      </w:r>
      <w:r>
        <w:t xml:space="preserve"> pn „</w:t>
      </w:r>
      <w:r w:rsidRPr="004D1BDF">
        <w:rPr>
          <w:sz w:val="22"/>
          <w:szCs w:val="22"/>
        </w:rPr>
        <w:t>Badanie sytuacji zawodowej niepełnosprawnych absolwentów szkół wyższych w zależności od ich ścieżki edukacyjnej ze szczególnym uwzględnieniem uczestników programów aktywizujących społecznie i zawodowo (programy Student I, Student II</w:t>
      </w:r>
      <w:r>
        <w:rPr>
          <w:sz w:val="22"/>
          <w:szCs w:val="22"/>
        </w:rPr>
        <w:t xml:space="preserve"> oraz inne)”</w:t>
      </w:r>
      <w:r w:rsidRPr="001135B2">
        <w:t xml:space="preserve">. Wykonawca zapewni we własnym zakresie korektę językową oraz opracowanie graficzne wszystkich wykresów i grafik przewidzianych w raporcie. Przeniesienie praw autorskich do raportu oraz zdjęć i grafik zawartych w raporcie na Zamawiającego będzie uregulowane umową.  </w:t>
      </w:r>
    </w:p>
    <w:p w:rsidR="00AF1C6D" w:rsidRDefault="00AF1C6D" w:rsidP="00AF1C6D">
      <w:pPr>
        <w:pStyle w:val="Akapitzlist"/>
        <w:numPr>
          <w:ilvl w:val="0"/>
          <w:numId w:val="19"/>
        </w:numPr>
        <w:spacing w:before="0" w:beforeAutospacing="0" w:after="0" w:afterAutospacing="0"/>
        <w:jc w:val="both"/>
      </w:pPr>
      <w:r w:rsidRPr="007F2276">
        <w:t xml:space="preserve">Wykonawca przedstawi raport Zamawiającemu do akceptacji. Zamawiający w ciągu </w:t>
      </w:r>
      <w:r w:rsidR="00E131D5">
        <w:t>3</w:t>
      </w:r>
      <w:r w:rsidRPr="007F2276">
        <w:t xml:space="preserve"> po otrzymaniu raportu przedstawi swoje uwagi, które Wykonawca uwzględni</w:t>
      </w:r>
      <w:r>
        <w:t>.</w:t>
      </w:r>
    </w:p>
    <w:p w:rsidR="00AF1C6D" w:rsidRDefault="00AF1C6D" w:rsidP="00AF1C6D">
      <w:pPr>
        <w:pStyle w:val="Akapitzlist"/>
        <w:numPr>
          <w:ilvl w:val="0"/>
          <w:numId w:val="19"/>
        </w:numPr>
        <w:spacing w:before="0" w:beforeAutospacing="0" w:after="0" w:afterAutospacing="0"/>
        <w:jc w:val="both"/>
      </w:pPr>
      <w:r w:rsidRPr="001135B2">
        <w:t>Po ostatecznym zaakceptowaniu raportu przez Zamawiającego Wykonawca dostarczy ostateczną wer</w:t>
      </w:r>
      <w:r>
        <w:t xml:space="preserve">sję raportu w formie </w:t>
      </w:r>
      <w:r w:rsidR="00E131D5">
        <w:t xml:space="preserve">papierowej </w:t>
      </w:r>
      <w:r>
        <w:t>(</w:t>
      </w:r>
      <w:r w:rsidR="00E131D5">
        <w:t>1</w:t>
      </w:r>
      <w:r>
        <w:t xml:space="preserve"> </w:t>
      </w:r>
      <w:r w:rsidRPr="001135B2">
        <w:t>egz.) i elektronicznej</w:t>
      </w:r>
      <w:r w:rsidR="00E131D5">
        <w:t xml:space="preserve"> (</w:t>
      </w:r>
      <w:r w:rsidRPr="001135B2">
        <w:t>format edytora tekstów i wersja PDF).</w:t>
      </w:r>
    </w:p>
    <w:p w:rsidR="00D9398B" w:rsidRPr="001135B2" w:rsidRDefault="00D9398B" w:rsidP="0039292C">
      <w:pPr>
        <w:pStyle w:val="Akapitzlist"/>
        <w:spacing w:before="0" w:beforeAutospacing="0" w:after="0" w:afterAutospacing="0"/>
        <w:ind w:left="426"/>
        <w:jc w:val="both"/>
      </w:pPr>
    </w:p>
    <w:p w:rsidR="00CF42A1" w:rsidRPr="00C43C9B" w:rsidRDefault="003411A0" w:rsidP="00BF7D82">
      <w:pPr>
        <w:pStyle w:val="AMarta"/>
        <w:spacing w:before="0" w:after="0" w:line="240" w:lineRule="auto"/>
        <w:outlineLvl w:val="0"/>
        <w:rPr>
          <w:b w:val="0"/>
          <w:color w:val="1F497D" w:themeColor="text2"/>
        </w:rPr>
      </w:pPr>
      <w:bookmarkStart w:id="53" w:name="_Toc458005047"/>
      <w:bookmarkStart w:id="54" w:name="_Toc480902985"/>
      <w:r>
        <w:rPr>
          <w:b w:val="0"/>
          <w:color w:val="1F497D" w:themeColor="text2"/>
        </w:rPr>
        <w:t>Działania promocyjno-informacyjne dot. bada</w:t>
      </w:r>
      <w:r w:rsidR="00AF1C6D">
        <w:rPr>
          <w:b w:val="0"/>
          <w:color w:val="1F497D" w:themeColor="text2"/>
        </w:rPr>
        <w:t>nia</w:t>
      </w:r>
      <w:bookmarkEnd w:id="53"/>
      <w:bookmarkEnd w:id="54"/>
    </w:p>
    <w:p w:rsidR="00030ACF" w:rsidRDefault="003C30D3">
      <w:pPr>
        <w:pStyle w:val="Akapitzlist"/>
        <w:numPr>
          <w:ilvl w:val="0"/>
          <w:numId w:val="15"/>
        </w:numPr>
        <w:spacing w:before="0" w:beforeAutospacing="0" w:after="0" w:afterAutospacing="0"/>
        <w:ind w:left="426"/>
        <w:jc w:val="both"/>
      </w:pPr>
      <w:r w:rsidRPr="007F2276">
        <w:t xml:space="preserve">Wykonawca </w:t>
      </w:r>
      <w:r w:rsidR="009E4260">
        <w:t>7</w:t>
      </w:r>
      <w:r w:rsidR="009E4260" w:rsidRPr="007F2276">
        <w:t xml:space="preserve"> </w:t>
      </w:r>
      <w:r w:rsidRPr="007F2276">
        <w:t>dni roboczych po podpisaniu umowy opracuje</w:t>
      </w:r>
      <w:r w:rsidR="00CF42A1" w:rsidRPr="007F2276">
        <w:t xml:space="preserve"> i przedstawi </w:t>
      </w:r>
      <w:r w:rsidRPr="007F2276">
        <w:t xml:space="preserve">Zamawiającemu </w:t>
      </w:r>
      <w:r w:rsidR="00CF42A1" w:rsidRPr="007F2276">
        <w:t>system skutecznych działań promocyjno-motywacyjnych do uczestnictwa w badaniu (z opisem harmonogramu, szczegółowego budżetu oraz materiałów jakie mają być użyte w celach promocyjnych i ich cenami)</w:t>
      </w:r>
      <w:r w:rsidR="00C42B93">
        <w:t>, jeśli takie planuje</w:t>
      </w:r>
      <w:r w:rsidR="00CF42A1" w:rsidRPr="007F2276">
        <w:t xml:space="preserve">. </w:t>
      </w:r>
    </w:p>
    <w:p w:rsidR="00030ACF" w:rsidRDefault="003C30D3">
      <w:pPr>
        <w:pStyle w:val="Akapitzlist"/>
        <w:numPr>
          <w:ilvl w:val="0"/>
          <w:numId w:val="15"/>
        </w:numPr>
        <w:spacing w:before="0" w:beforeAutospacing="0" w:after="0" w:afterAutospacing="0"/>
        <w:ind w:left="426"/>
        <w:jc w:val="both"/>
      </w:pPr>
      <w:r>
        <w:t xml:space="preserve">Zamawiający w ciągu </w:t>
      </w:r>
      <w:r w:rsidR="00916E36">
        <w:t>5</w:t>
      </w:r>
      <w:r>
        <w:t xml:space="preserve"> dni roboczych przedstawi uwagi Zamawiającemu, który musi je uwzględnić. </w:t>
      </w:r>
    </w:p>
    <w:p w:rsidR="00030ACF" w:rsidRDefault="00CF42A1">
      <w:pPr>
        <w:pStyle w:val="Akapitzlist"/>
        <w:numPr>
          <w:ilvl w:val="0"/>
          <w:numId w:val="15"/>
        </w:numPr>
        <w:spacing w:before="0" w:beforeAutospacing="0" w:after="0" w:afterAutospacing="0"/>
        <w:ind w:left="426"/>
        <w:jc w:val="both"/>
      </w:pPr>
      <w:r w:rsidRPr="001135B2">
        <w:t xml:space="preserve">Wykonawca wdroży uzgodniony z </w:t>
      </w:r>
      <w:r w:rsidR="006B4578" w:rsidRPr="001135B2">
        <w:t>Z</w:t>
      </w:r>
      <w:r w:rsidRPr="001135B2">
        <w:t>amawiającym system zachęt</w:t>
      </w:r>
      <w:r w:rsidR="00916E36">
        <w:t>.</w:t>
      </w:r>
      <w:r w:rsidRPr="001135B2">
        <w:t xml:space="preserve"> Wydatki na tego rodzaju zachęty nie powinny przekroczyć 3% wartości </w:t>
      </w:r>
      <w:r w:rsidR="003C30D3">
        <w:t>zamówienia</w:t>
      </w:r>
      <w:r w:rsidR="006B4578" w:rsidRPr="001135B2">
        <w:t>.</w:t>
      </w:r>
    </w:p>
    <w:p w:rsidR="00030ACF" w:rsidRDefault="00CF42A1">
      <w:pPr>
        <w:pStyle w:val="Akapitzlist"/>
        <w:numPr>
          <w:ilvl w:val="0"/>
          <w:numId w:val="15"/>
        </w:numPr>
        <w:spacing w:before="0" w:beforeAutospacing="0" w:after="0" w:afterAutospacing="0"/>
        <w:ind w:left="426"/>
        <w:jc w:val="both"/>
      </w:pPr>
      <w:r w:rsidRPr="001135B2">
        <w:lastRenderedPageBreak/>
        <w:t xml:space="preserve">Przy wyborze materiałów Wykonawca powinien zwrócić uwagę by nie wykazywały one cech promocji konkretnych marek produktów. </w:t>
      </w:r>
    </w:p>
    <w:p w:rsidR="00030ACF" w:rsidRDefault="00020AD8">
      <w:pPr>
        <w:pStyle w:val="Akapitzlist"/>
        <w:numPr>
          <w:ilvl w:val="0"/>
          <w:numId w:val="15"/>
        </w:numPr>
        <w:spacing w:before="0" w:beforeAutospacing="0" w:after="0" w:afterAutospacing="0"/>
        <w:ind w:left="426"/>
        <w:jc w:val="both"/>
      </w:pPr>
      <w:r>
        <w:t xml:space="preserve">Wykonawca jest zobowiązany do założenia bezpłatnej infolinii oraz adresu mailowego dla </w:t>
      </w:r>
      <w:r w:rsidR="00C42B93">
        <w:t>respondentów</w:t>
      </w:r>
      <w:r>
        <w:t xml:space="preserve"> w celu kontaktu i wyjaśniania wszelkich wątpliwości. </w:t>
      </w:r>
    </w:p>
    <w:p w:rsidR="00AF1C6D" w:rsidRDefault="00AF1C6D" w:rsidP="00AF1C6D">
      <w:pPr>
        <w:pStyle w:val="Akapitzlist"/>
        <w:numPr>
          <w:ilvl w:val="0"/>
          <w:numId w:val="15"/>
        </w:numPr>
        <w:spacing w:before="0" w:beforeAutospacing="0" w:after="0" w:afterAutospacing="0"/>
        <w:jc w:val="both"/>
      </w:pPr>
      <w:r w:rsidRPr="001135B2">
        <w:t xml:space="preserve">Wykonawca oznaczy wszelkie materiały promocyjne,  narzędzia badawcze oraz oficjalną korespondencję bezpośrednio związaną z realizacją przedmiotu zamówienia, zgodnie z wizualizacją projektu </w:t>
      </w:r>
      <w:r>
        <w:t>dostarczoną przez Zamawiającego</w:t>
      </w:r>
      <w:r w:rsidRPr="001135B2">
        <w:t>. Projekty każde</w:t>
      </w:r>
      <w:r>
        <w:t>go</w:t>
      </w:r>
      <w:r w:rsidRPr="001135B2">
        <w:t xml:space="preserve"> publikacji, materiału promocyjnego, narzędzia badawczego oraz pisma oficjalnej korespondencję będą zatwierdzany przez Zamawiającego.</w:t>
      </w:r>
    </w:p>
    <w:p w:rsidR="00CB16BE" w:rsidRPr="001135B2" w:rsidRDefault="00CB16BE" w:rsidP="00CB16BE">
      <w:pPr>
        <w:pStyle w:val="Akapitzlist"/>
        <w:spacing w:before="0" w:beforeAutospacing="0" w:after="0" w:afterAutospacing="0"/>
        <w:ind w:left="426"/>
        <w:jc w:val="both"/>
      </w:pPr>
    </w:p>
    <w:p w:rsidR="008934D5" w:rsidRDefault="008934D5" w:rsidP="008934D5">
      <w:pPr>
        <w:pStyle w:val="AMarta"/>
        <w:numPr>
          <w:ilvl w:val="0"/>
          <w:numId w:val="0"/>
        </w:numPr>
        <w:spacing w:before="0" w:after="0" w:line="240" w:lineRule="auto"/>
        <w:ind w:left="502" w:hanging="360"/>
        <w:outlineLvl w:val="0"/>
      </w:pPr>
    </w:p>
    <w:p w:rsidR="008934D5" w:rsidRDefault="008934D5" w:rsidP="008934D5">
      <w:pPr>
        <w:pStyle w:val="AMarta"/>
        <w:spacing w:before="0" w:after="0" w:line="240" w:lineRule="auto"/>
        <w:outlineLvl w:val="0"/>
        <w:rPr>
          <w:b w:val="0"/>
          <w:color w:val="1F497D" w:themeColor="text2"/>
        </w:rPr>
      </w:pPr>
      <w:bookmarkStart w:id="55" w:name="_Toc480902986"/>
      <w:r>
        <w:rPr>
          <w:b w:val="0"/>
          <w:color w:val="1F497D" w:themeColor="text2"/>
        </w:rPr>
        <w:t>Rezultaty</w:t>
      </w:r>
      <w:r w:rsidRPr="008934D5">
        <w:rPr>
          <w:b w:val="0"/>
          <w:color w:val="1F497D" w:themeColor="text2"/>
        </w:rPr>
        <w:t xml:space="preserve"> badania.</w:t>
      </w:r>
      <w:bookmarkEnd w:id="55"/>
    </w:p>
    <w:p w:rsidR="00030ACF" w:rsidRDefault="00E36083">
      <w:pPr>
        <w:pStyle w:val="Akapitzlist"/>
        <w:numPr>
          <w:ilvl w:val="0"/>
          <w:numId w:val="25"/>
        </w:numPr>
        <w:spacing w:before="0" w:beforeAutospacing="0" w:after="0" w:afterAutospacing="0"/>
        <w:jc w:val="both"/>
      </w:pPr>
      <w:r w:rsidRPr="008934D5">
        <w:t>O ile inaczej nie postawiono powyżej do rezultatów badania należą:</w:t>
      </w:r>
    </w:p>
    <w:p w:rsidR="00030ACF" w:rsidRDefault="00E36083">
      <w:pPr>
        <w:pStyle w:val="Akapitzlist"/>
        <w:numPr>
          <w:ilvl w:val="0"/>
          <w:numId w:val="26"/>
        </w:numPr>
        <w:spacing w:before="0" w:beforeAutospacing="0" w:after="0" w:afterAutospacing="0"/>
        <w:jc w:val="both"/>
      </w:pPr>
      <w:r>
        <w:t xml:space="preserve">Druk listów do </w:t>
      </w:r>
      <w:r w:rsidR="001C3A3E">
        <w:t>respond</w:t>
      </w:r>
      <w:r w:rsidR="00F02C17">
        <w:t>e</w:t>
      </w:r>
      <w:r w:rsidR="001C3A3E">
        <w:t>n</w:t>
      </w:r>
      <w:r w:rsidR="00F02C17">
        <w:t>tów</w:t>
      </w:r>
      <w:r>
        <w:t xml:space="preserve"> </w:t>
      </w:r>
    </w:p>
    <w:p w:rsidR="00030ACF" w:rsidRDefault="00EB02A7">
      <w:pPr>
        <w:pStyle w:val="Akapitzlist"/>
        <w:numPr>
          <w:ilvl w:val="0"/>
          <w:numId w:val="26"/>
        </w:numPr>
        <w:spacing w:before="0" w:beforeAutospacing="0" w:after="0" w:afterAutospacing="0"/>
        <w:jc w:val="both"/>
      </w:pPr>
      <w:r>
        <w:t xml:space="preserve">Nagrania </w:t>
      </w:r>
      <w:r w:rsidR="00B206D1">
        <w:t xml:space="preserve">audio </w:t>
      </w:r>
      <w:r>
        <w:t>z indywidualnych wywiadów pogłębionych (IDI)</w:t>
      </w:r>
    </w:p>
    <w:p w:rsidR="00030ACF" w:rsidRDefault="00EB02A7">
      <w:pPr>
        <w:pStyle w:val="Akapitzlist"/>
        <w:numPr>
          <w:ilvl w:val="0"/>
          <w:numId w:val="26"/>
        </w:numPr>
        <w:spacing w:before="0" w:beforeAutospacing="0" w:after="0" w:afterAutospacing="0"/>
        <w:jc w:val="both"/>
      </w:pPr>
      <w:r>
        <w:t>Transkrypcje z indywidualnych wywiadów pogłębionych (IDI)</w:t>
      </w:r>
      <w:r w:rsidR="00B206D1">
        <w:t xml:space="preserve"> – w wersji elektronicznej (format .doc)</w:t>
      </w:r>
    </w:p>
    <w:p w:rsidR="00DA7DC3" w:rsidRDefault="00DA7DC3">
      <w:pPr>
        <w:pStyle w:val="Akapitzlist"/>
        <w:numPr>
          <w:ilvl w:val="0"/>
          <w:numId w:val="26"/>
        </w:numPr>
        <w:spacing w:before="0" w:beforeAutospacing="0" w:after="0" w:afterAutospacing="0"/>
        <w:jc w:val="both"/>
      </w:pPr>
      <w:r>
        <w:t>Baza zakodowanych wywiadów</w:t>
      </w:r>
    </w:p>
    <w:p w:rsidR="00030ACF" w:rsidRDefault="00E36083">
      <w:pPr>
        <w:pStyle w:val="Akapitzlist"/>
        <w:numPr>
          <w:ilvl w:val="0"/>
          <w:numId w:val="26"/>
        </w:numPr>
        <w:spacing w:before="0" w:beforeAutospacing="0" w:after="0" w:afterAutospacing="0"/>
        <w:jc w:val="both"/>
      </w:pPr>
      <w:r>
        <w:t xml:space="preserve">Raport techniczny z </w:t>
      </w:r>
      <w:r w:rsidR="00F02C17">
        <w:t>badania jakościowego</w:t>
      </w:r>
      <w:r w:rsidR="00800A6D">
        <w:t>, w tym raport z kontroli badania jakościowego</w:t>
      </w:r>
    </w:p>
    <w:p w:rsidR="00030ACF" w:rsidRDefault="00E36083">
      <w:pPr>
        <w:pStyle w:val="Akapitzlist"/>
        <w:numPr>
          <w:ilvl w:val="0"/>
          <w:numId w:val="26"/>
        </w:numPr>
        <w:spacing w:before="0" w:beforeAutospacing="0" w:after="0" w:afterAutospacing="0"/>
        <w:jc w:val="both"/>
      </w:pPr>
      <w:r>
        <w:t xml:space="preserve">Rejestr kontaktów z </w:t>
      </w:r>
      <w:r w:rsidR="00F02C17">
        <w:t>respondentami badania jakościowego</w:t>
      </w:r>
    </w:p>
    <w:p w:rsidR="00030ACF" w:rsidRDefault="00030ACF" w:rsidP="00800A6D">
      <w:pPr>
        <w:pStyle w:val="Akapitzlist"/>
        <w:spacing w:before="0" w:beforeAutospacing="0" w:after="0" w:afterAutospacing="0"/>
        <w:ind w:left="1080"/>
        <w:jc w:val="both"/>
      </w:pPr>
    </w:p>
    <w:p w:rsidR="00EA3FA3" w:rsidRDefault="00EA3FA3">
      <w:pPr>
        <w:rPr>
          <w:lang w:val="pl-PL" w:eastAsia="pl-PL"/>
        </w:rPr>
      </w:pPr>
      <w:r>
        <w:br w:type="page"/>
      </w:r>
    </w:p>
    <w:p w:rsidR="00C42B93" w:rsidRDefault="00C42B93" w:rsidP="00C42B93">
      <w:pPr>
        <w:pStyle w:val="marta"/>
        <w:spacing w:before="0" w:after="0"/>
        <w:rPr>
          <w:b w:val="0"/>
          <w:color w:val="auto"/>
        </w:rPr>
      </w:pPr>
      <w:bookmarkStart w:id="56" w:name="_Toc480902987"/>
      <w:r w:rsidRPr="00C43C9B">
        <w:rPr>
          <w:color w:val="auto"/>
          <w:lang w:val="pl-PL" w:eastAsia="pl-PL"/>
        </w:rPr>
        <w:lastRenderedPageBreak/>
        <w:t xml:space="preserve">Aneks </w:t>
      </w:r>
      <w:r>
        <w:rPr>
          <w:color w:val="auto"/>
          <w:lang w:val="pl-PL" w:eastAsia="pl-PL"/>
        </w:rPr>
        <w:t>I</w:t>
      </w:r>
      <w:r w:rsidRPr="00C43C9B">
        <w:rPr>
          <w:color w:val="auto"/>
        </w:rPr>
        <w:t xml:space="preserve"> – wymagania dotyczące przygotowania </w:t>
      </w:r>
      <w:r>
        <w:rPr>
          <w:color w:val="auto"/>
        </w:rPr>
        <w:t>transkrypcji z wywiadó jakościowych</w:t>
      </w:r>
      <w:r w:rsidRPr="001135B2">
        <w:rPr>
          <w:b w:val="0"/>
          <w:color w:val="auto"/>
        </w:rPr>
        <w:t>:</w:t>
      </w:r>
      <w:bookmarkEnd w:id="56"/>
    </w:p>
    <w:p w:rsidR="00030ACF" w:rsidRDefault="001E4BF1">
      <w:pPr>
        <w:pStyle w:val="Akapitzlist"/>
        <w:numPr>
          <w:ilvl w:val="0"/>
          <w:numId w:val="30"/>
        </w:numPr>
        <w:spacing w:before="0" w:beforeAutospacing="0" w:after="0" w:afterAutospacing="0" w:line="276" w:lineRule="auto"/>
        <w:contextualSpacing/>
      </w:pPr>
      <w:r w:rsidRPr="001E4BF1">
        <w:rPr>
          <w:rStyle w:val="apple-style-span"/>
          <w:color w:val="000000"/>
        </w:rPr>
        <w:t xml:space="preserve">Transkrypcja sporządzana jest jako plik tekstowy </w:t>
      </w:r>
      <w:r w:rsidRPr="001E4BF1">
        <w:t>w formacie RTF (Rich Text Format).</w:t>
      </w:r>
    </w:p>
    <w:p w:rsidR="00030ACF" w:rsidRDefault="001E4BF1">
      <w:pPr>
        <w:pStyle w:val="Akapitzlist"/>
        <w:numPr>
          <w:ilvl w:val="0"/>
          <w:numId w:val="30"/>
        </w:numPr>
        <w:spacing w:before="0" w:beforeAutospacing="0" w:after="0" w:afterAutospacing="0" w:line="276" w:lineRule="auto"/>
        <w:contextualSpacing/>
        <w:rPr>
          <w:rStyle w:val="apple-style-span"/>
          <w:rFonts w:eastAsia="SimSun"/>
          <w:color w:val="000000"/>
          <w:lang w:eastAsia="zh-CN" w:bidi="hi-IN"/>
        </w:rPr>
      </w:pPr>
      <w:r w:rsidRPr="001E4BF1">
        <w:rPr>
          <w:rStyle w:val="apple-style-span"/>
          <w:color w:val="000000"/>
        </w:rPr>
        <w:t>Dokładnie spisywane jest wszystko, co mówią respondenci oraz badacz (tzw. transkrypcja pełna).</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Znak akapitu ("enter") oznacza, że głos zabiera nowa osoba (tzn. wypowiedź jednej osoby – niezależnie od długości – powinna mieścić się w jednym akapicie).</w:t>
      </w:r>
    </w:p>
    <w:p w:rsidR="00030ACF" w:rsidRDefault="001E4BF1">
      <w:pPr>
        <w:pStyle w:val="Akapitzlist"/>
        <w:numPr>
          <w:ilvl w:val="0"/>
          <w:numId w:val="30"/>
        </w:numPr>
        <w:spacing w:before="0" w:beforeAutospacing="0" w:after="0" w:afterAutospacing="0" w:line="276" w:lineRule="auto"/>
        <w:contextualSpacing/>
        <w:rPr>
          <w:rStyle w:val="apple-style-span"/>
          <w:rFonts w:eastAsia="SimSun"/>
          <w:color w:val="000000"/>
          <w:lang w:eastAsia="zh-CN" w:bidi="hi-IN"/>
        </w:rPr>
      </w:pPr>
      <w:r w:rsidRPr="001E4BF1">
        <w:rPr>
          <w:rStyle w:val="apple-style-span"/>
          <w:color w:val="000000"/>
        </w:rPr>
        <w:t>Jeżeli nagranie jest momentami słabej jakości i nie można czegoś zrozumieć, to w nawiasie kwadratowym należy zapisać "niezrozumiałe" i wstawić dokładny czas trwania niezrozumiałego fragmentu nagrania, np.:</w:t>
      </w:r>
    </w:p>
    <w:p w:rsidR="001E4BF1" w:rsidRPr="001E4BF1" w:rsidRDefault="001E4BF1" w:rsidP="001E4BF1">
      <w:pPr>
        <w:pStyle w:val="Cytat"/>
        <w:spacing w:after="0" w:line="276" w:lineRule="auto"/>
        <w:ind w:left="709" w:right="2268"/>
        <w:rPr>
          <w:rFonts w:ascii="Times New Roman" w:hAnsi="Times New Roman"/>
          <w:sz w:val="24"/>
          <w:szCs w:val="24"/>
        </w:rPr>
      </w:pPr>
      <w:r w:rsidRPr="001E4BF1">
        <w:rPr>
          <w:rStyle w:val="apple-style-span"/>
          <w:rFonts w:ascii="Times New Roman" w:hAnsi="Times New Roman"/>
          <w:sz w:val="24"/>
          <w:szCs w:val="24"/>
        </w:rPr>
        <w:t>i wtedy on powiedział mi, że pojedzie [niezrozumiałe 1:03] i wygra</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Ważne dla zrozumienia transkrypcji zachowania niewerbalne należy przepisać w nawiasach kwadratowych (śmiech, płacz, dłuższa pauza, wydarzenia zewnętrzne - np. dzwoni telefon komórkowy i respondent odbiera, osoba badana milczy dłużej niż 5 sekund itd.).</w:t>
      </w:r>
    </w:p>
    <w:p w:rsidR="00030ACF" w:rsidRDefault="001E4BF1">
      <w:pPr>
        <w:pStyle w:val="Akapitzlist"/>
        <w:numPr>
          <w:ilvl w:val="0"/>
          <w:numId w:val="30"/>
        </w:numPr>
        <w:spacing w:before="0" w:beforeAutospacing="0" w:after="0" w:afterAutospacing="0" w:line="276" w:lineRule="auto"/>
        <w:contextualSpacing/>
        <w:rPr>
          <w:color w:val="000000"/>
        </w:rPr>
      </w:pPr>
      <w:r w:rsidRPr="001E4BF1">
        <w:rPr>
          <w:rStyle w:val="apple-style-span"/>
          <w:color w:val="000000"/>
        </w:rPr>
        <w:t>Każdą wypowiedź zaczynamy od znacznika mówiącego, czyli symbolu oznaczającego badacza (B:), osobę badaną (O:). W przypadku większej liczby osób i grup fokusowych symbole z kolejną liczbą porządkową przypisujemy wszystkim badanym (np. O1, O2, O3 itd.).</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color w:val="000000"/>
        </w:rPr>
        <w:t>Nazwa pliku z transkrypcją powinna zawierać typ badania, oznaczenie szkoły, oznaczenie grupy badanych, kod osoby badanej np. IDI_S1_N_01.rtf oznacza plik z transkrypcją wywiadu IDI przeprowadzonego w szkole  pierwszej z nauczycielem - respondentem pierwszym. Do listy transkrypcji należy dostarczyć również klucz pozwalający na odkodowanie respondenta (bez imienia i nazwiska, np. „nauczyciel języka polskiego”)</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color w:val="000000"/>
        </w:rPr>
        <w:t>Transkrypcje sporządzane są na papierze firmowym IBE Entuzjaści edukacji (wersja czarno-biała lub kolorowa)</w:t>
      </w:r>
    </w:p>
    <w:p w:rsidR="00030ACF" w:rsidRDefault="001E4BF1">
      <w:pPr>
        <w:pStyle w:val="Akapitzlist"/>
        <w:numPr>
          <w:ilvl w:val="0"/>
          <w:numId w:val="30"/>
        </w:numPr>
        <w:spacing w:before="0" w:beforeAutospacing="0" w:after="0" w:afterAutospacing="0" w:line="276" w:lineRule="auto"/>
        <w:contextualSpacing/>
        <w:rPr>
          <w:rStyle w:val="apple-style-span"/>
          <w:color w:val="000000"/>
        </w:rPr>
      </w:pPr>
      <w:r w:rsidRPr="001E4BF1">
        <w:rPr>
          <w:rStyle w:val="apple-style-span"/>
        </w:rPr>
        <w:t xml:space="preserve">Ewidentne powtórzenia ze strony respondentów są poprawiane (No no byłem byłem na zajęciach </w:t>
      </w:r>
      <w:r w:rsidRPr="001E4BF1">
        <w:rPr>
          <w:rStyle w:val="apple-style-span"/>
        </w:rPr>
        <w:sym w:font="Symbol" w:char="F0AE"/>
      </w:r>
      <w:r w:rsidRPr="001E4BF1">
        <w:rPr>
          <w:rStyle w:val="apple-style-span"/>
        </w:rPr>
        <w:t xml:space="preserve"> no byłem na zajęciach)</w:t>
      </w:r>
    </w:p>
    <w:p w:rsidR="001E4BF1" w:rsidRPr="001E4BF1" w:rsidRDefault="001E4BF1" w:rsidP="001E4BF1">
      <w:pPr>
        <w:tabs>
          <w:tab w:val="center" w:pos="4602"/>
        </w:tabs>
        <w:spacing w:line="276" w:lineRule="auto"/>
        <w:ind w:left="360"/>
        <w:rPr>
          <w:rStyle w:val="apple-style-span"/>
          <w:b/>
          <w:color w:val="000000"/>
        </w:rPr>
      </w:pPr>
      <w:r w:rsidRPr="001E4BF1">
        <w:rPr>
          <w:rStyle w:val="apple-style-span"/>
          <w:b/>
          <w:color w:val="000000"/>
        </w:rPr>
        <w:t>Fragment poprawnej transkrypcji:</w:t>
      </w:r>
      <w:r w:rsidRPr="001E4BF1">
        <w:rPr>
          <w:rStyle w:val="apple-style-span"/>
          <w:b/>
          <w:color w:val="000000"/>
        </w:rPr>
        <w:tab/>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OK</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Chyba dzisiaj też już miałeś jakieś spotkania z dziewczynami?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Dzisiaj nie, wczoraj – tak.</w:t>
      </w:r>
    </w:p>
    <w:p w:rsidR="001E4BF1" w:rsidRPr="001E4BF1" w:rsidRDefault="001E4BF1" w:rsidP="001E4BF1">
      <w:pPr>
        <w:pStyle w:val="Cytat"/>
        <w:tabs>
          <w:tab w:val="left" w:pos="1545"/>
        </w:tabs>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Aha.</w:t>
      </w:r>
      <w:r w:rsidRPr="001E4BF1">
        <w:rPr>
          <w:rStyle w:val="apple-style-span"/>
          <w:rFonts w:ascii="Times New Roman" w:hAnsi="Times New Roman"/>
          <w:sz w:val="24"/>
          <w:szCs w:val="24"/>
        </w:rPr>
        <w:tab/>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czemu tak myślisz?</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rozmawiałam z koleżanką i też coś wspominała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Wiesz co? Bo teraz ze wszystkimi próbuję się kontaktować, waśnie przyjechałem teraz w poniedziałek i mam taką akcję kontaktu ze wszystkimi z którymi rozmawiałem wtedy. Ale ciężko idzie wiesz? Bo przyjechałem w takim momencie kiedy już wszyscy już mają…</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my powyjeżdżaliśmy.</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Tak, ale to tym bardziej ciekawe jest, nie? Bo wszystkie te wrażenia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Wszystko na świeżo, tak, tak.</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Jak to jest u Ciebie?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No tak.. u mnie tak jak, no nie wiem czy według planów, bo na początku miało być te dziennikarstwo, ale później zdecydowałam jednak, że ten warsztat nie jest jednak najważniejszy, tylko ogólnie kierunek no i zdecydowałam się na politologię. Teraz po tych trzech pierwszych dniach nie wiem czy nie minęłam się z jakimś innym kierunkiem, bo nie wiem jak to będzie. Ale ogólnie wiesz, atmosfera na tej – bo ja, to jest politologia na politechnice – w ogóle to jest dziwne. W B. Ale na razie jest w porządku, taka atmosfera miła, no tylko nie wiem… cześć przedmiotów to jest taka, no przeraża mnie po prostu.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co takiego?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lastRenderedPageBreak/>
        <w:t>O: Może nie same przedmioty, ile wykładowcy, ćwiczeniowcy – historia myśli politycznej, albo najnowsza historia polityczna. No ale nastawiałam się na politologię, tak, że muszę to jakoś przebrnąć.</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Yhm. Bo rozumiem, że jesteś już po pierwszym tygodniu? Od poniedziałku do piątku?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Nie, od środy do piątku.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Od pierwszego?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praktycznie już wszystko miałam no i, no takie mieszane uczucia co do kierunku studiów, ale atmosfera na studiach tak jeżeli chodzi o towarzystwo to w porządku.</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Słuchaj, jakby, jak wygląda sytuacja od samego początku – jak się spotkaliśmy, chyba w kwietniu i potem był maj, potem matury – co się działo dokładnie, jak to było?</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Tak… No jeżeli od naszego spotkania tak miesiąc nic się nie działo. Tydzień przed maturami zaczęło się uczenie [uśmiech] Tak szczerze. I uczyłam się tylko z WOSu. No i się nauczyłam, nauczyłam…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Możesz mi przypomnieć co zdawałaś?</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Rozszerzony WOS, polski i angielski.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A ustnie?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Ustnie – polski i angielski.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No i ustnie wyniki były no naprawdę bardzo dobre, bo 90% i 95.</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Ooo, no gratulacje.</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Dziękuję, a jeżeli chodzi o pisemne: angielski 88%, polski 81%, no a WOS 58%, no ale rozszerzony, także byłam też w miarę zadowolona. I dostałam się właśnie też, tak jak mówiłam wcześniej na socjologię się wybierałam, to się dostałam.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A do której uczelni?</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Na uniwerek w B.</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Aha</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[Kelnerka przynosi kawę, kilka sekund ciszy]</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O: Na uniwerek w B. na socjologię, yhm…</w:t>
      </w:r>
    </w:p>
    <w:p w:rsidR="001E4BF1" w:rsidRPr="001E4BF1" w:rsidRDefault="001E4BF1" w:rsidP="001E4BF1">
      <w:pPr>
        <w:pStyle w:val="Cytat"/>
        <w:spacing w:after="0" w:line="276" w:lineRule="auto"/>
        <w:ind w:left="709"/>
        <w:rPr>
          <w:rFonts w:ascii="Times New Roman" w:hAnsi="Times New Roman"/>
          <w:sz w:val="24"/>
          <w:szCs w:val="24"/>
        </w:rPr>
      </w:pPr>
      <w:r w:rsidRPr="001E4BF1">
        <w:rPr>
          <w:rStyle w:val="apple-style-span"/>
          <w:rFonts w:ascii="Times New Roman" w:hAnsi="Times New Roman"/>
          <w:sz w:val="24"/>
          <w:szCs w:val="24"/>
        </w:rPr>
        <w:t>B: Tak, na pedagogikę resocjalizacyjną też się dostałam, no i na tą nieszczęsną politologię. Na razie nie wiem czy mówić nieszczęsna, czy szczęsna, ale…</w:t>
      </w:r>
    </w:p>
    <w:p w:rsidR="001E4BF1" w:rsidRPr="00AA7BED" w:rsidRDefault="001E4BF1" w:rsidP="001E4BF1">
      <w:pPr>
        <w:pStyle w:val="Nagwek"/>
        <w:tabs>
          <w:tab w:val="right" w:pos="9214"/>
        </w:tabs>
        <w:spacing w:line="276" w:lineRule="auto"/>
        <w:rPr>
          <w:rFonts w:asciiTheme="minorHAnsi" w:hAnsiTheme="minorHAnsi" w:cs="Calibri"/>
          <w:i/>
          <w:sz w:val="22"/>
          <w:szCs w:val="22"/>
        </w:rPr>
      </w:pPr>
    </w:p>
    <w:p w:rsidR="00A70595" w:rsidRDefault="00A70595">
      <w:pPr>
        <w:rPr>
          <w:lang w:val="pl-PL" w:eastAsia="pl-PL"/>
        </w:rPr>
      </w:pPr>
      <w:r>
        <w:br w:type="page"/>
      </w:r>
    </w:p>
    <w:p w:rsidR="007176B6" w:rsidRDefault="007176B6" w:rsidP="00C43C9B">
      <w:pPr>
        <w:pStyle w:val="Akapitzlist"/>
        <w:spacing w:before="0" w:beforeAutospacing="0" w:after="0" w:afterAutospacing="0"/>
        <w:ind w:left="720"/>
        <w:jc w:val="both"/>
      </w:pPr>
    </w:p>
    <w:p w:rsidR="007176B6" w:rsidRDefault="007176B6" w:rsidP="00C43C9B">
      <w:pPr>
        <w:pStyle w:val="Akapitzlist"/>
        <w:spacing w:before="0" w:beforeAutospacing="0" w:after="0" w:afterAutospacing="0"/>
        <w:ind w:left="720"/>
        <w:jc w:val="both"/>
      </w:pPr>
    </w:p>
    <w:p w:rsidR="007176B6" w:rsidRPr="00A70595" w:rsidRDefault="007176B6" w:rsidP="00A70595">
      <w:pPr>
        <w:pStyle w:val="marta"/>
        <w:spacing w:before="0" w:after="0"/>
        <w:rPr>
          <w:color w:val="auto"/>
        </w:rPr>
      </w:pPr>
      <w:bookmarkStart w:id="57" w:name="_Toc480902988"/>
      <w:r w:rsidRPr="00A70595">
        <w:rPr>
          <w:color w:val="auto"/>
        </w:rPr>
        <w:t>Sposób wynagradzania</w:t>
      </w:r>
      <w:bookmarkEnd w:id="57"/>
    </w:p>
    <w:p w:rsidR="00A70595" w:rsidRDefault="00A70595" w:rsidP="00A70595">
      <w:pPr>
        <w:jc w:val="both"/>
      </w:pPr>
      <w:r>
        <w:t>Zamówienie uznaje się za zrealizowane w sytuacji zrealizowania wszystkich wywiadów.</w:t>
      </w:r>
    </w:p>
    <w:p w:rsidR="00A70595" w:rsidRDefault="00A70595" w:rsidP="00A70595">
      <w:pPr>
        <w:jc w:val="both"/>
      </w:pPr>
      <w:r>
        <w:t>Wykonawca otrzyma wynagrodzenie, zgodne z ceną jednostkową brutto podaną w ofercie, tylko za wywiady zrealizowane.</w:t>
      </w:r>
    </w:p>
    <w:p w:rsidR="00A70595" w:rsidRDefault="00A70595" w:rsidP="00C43C9B">
      <w:pPr>
        <w:pStyle w:val="Akapitzlist"/>
        <w:spacing w:before="0" w:beforeAutospacing="0" w:after="0" w:afterAutospacing="0"/>
        <w:ind w:left="720"/>
        <w:jc w:val="both"/>
      </w:pPr>
    </w:p>
    <w:p w:rsidR="00A90270" w:rsidRPr="00001B18" w:rsidRDefault="00001B18" w:rsidP="00A90270">
      <w:pPr>
        <w:autoSpaceDE w:val="0"/>
        <w:autoSpaceDN w:val="0"/>
        <w:adjustRightInd w:val="0"/>
        <w:spacing w:after="120"/>
        <w:jc w:val="both"/>
      </w:pPr>
      <w:bookmarkStart w:id="58" w:name="_Toc380152372"/>
      <w:bookmarkStart w:id="59" w:name="_Toc383700597"/>
      <w:bookmarkStart w:id="60" w:name="_Toc384024261"/>
      <w:bookmarkStart w:id="61" w:name="_Toc396383819"/>
      <w:r>
        <w:rPr>
          <w:b/>
        </w:rPr>
        <w:t xml:space="preserve">1. </w:t>
      </w:r>
      <w:r w:rsidR="00A90270" w:rsidRPr="00001B18">
        <w:rPr>
          <w:b/>
        </w:rPr>
        <w:t>Wywiad zrealizowany</w:t>
      </w:r>
      <w:bookmarkEnd w:id="58"/>
      <w:bookmarkEnd w:id="59"/>
      <w:bookmarkEnd w:id="60"/>
      <w:bookmarkEnd w:id="61"/>
      <w:r w:rsidR="00A90270" w:rsidRPr="00001B18">
        <w:t>:</w:t>
      </w:r>
    </w:p>
    <w:p w:rsidR="00A90270" w:rsidRPr="00001B18" w:rsidRDefault="00001B18" w:rsidP="00A90270">
      <w:pPr>
        <w:autoSpaceDE w:val="0"/>
        <w:autoSpaceDN w:val="0"/>
        <w:adjustRightInd w:val="0"/>
        <w:spacing w:after="120"/>
        <w:jc w:val="both"/>
      </w:pPr>
      <w:r>
        <w:t>1</w:t>
      </w:r>
      <w:r w:rsidR="00A90270" w:rsidRPr="00001B18">
        <w:t>.1 który został zrealizowany przez ankietera z osobą wskazaną w próbie,</w:t>
      </w:r>
    </w:p>
    <w:p w:rsidR="00A90270" w:rsidRPr="00001B18" w:rsidRDefault="00001B18" w:rsidP="00A90270">
      <w:pPr>
        <w:autoSpaceDE w:val="0"/>
        <w:autoSpaceDN w:val="0"/>
        <w:adjustRightInd w:val="0"/>
        <w:spacing w:after="120"/>
        <w:jc w:val="both"/>
      </w:pPr>
      <w:r>
        <w:t>1</w:t>
      </w:r>
      <w:r w:rsidR="00A90270" w:rsidRPr="00001B18">
        <w:t>.2  który nie został uznany przez Zamawiającego za niezrealizowany.</w:t>
      </w:r>
    </w:p>
    <w:p w:rsidR="00A90270" w:rsidRPr="00001B18" w:rsidRDefault="00001B18" w:rsidP="00A90270">
      <w:pPr>
        <w:autoSpaceDE w:val="0"/>
        <w:autoSpaceDN w:val="0"/>
        <w:adjustRightInd w:val="0"/>
        <w:spacing w:after="120"/>
        <w:jc w:val="both"/>
      </w:pPr>
      <w:bookmarkStart w:id="62" w:name="_Toc383700600"/>
      <w:bookmarkStart w:id="63" w:name="_Toc384024264"/>
      <w:bookmarkStart w:id="64" w:name="_Toc396383821"/>
      <w:r>
        <w:t>3</w:t>
      </w:r>
      <w:r w:rsidR="00A90270" w:rsidRPr="00001B18">
        <w:t xml:space="preserve">. </w:t>
      </w:r>
      <w:r w:rsidR="00A90270" w:rsidRPr="00001B18">
        <w:rPr>
          <w:b/>
        </w:rPr>
        <w:t>Wywiad niezrealizowany</w:t>
      </w:r>
      <w:bookmarkEnd w:id="62"/>
      <w:bookmarkEnd w:id="63"/>
      <w:bookmarkEnd w:id="64"/>
    </w:p>
    <w:p w:rsidR="00A90270" w:rsidRPr="00001B18" w:rsidRDefault="00001B18" w:rsidP="00A90270">
      <w:pPr>
        <w:autoSpaceDE w:val="0"/>
        <w:autoSpaceDN w:val="0"/>
        <w:adjustRightInd w:val="0"/>
        <w:spacing w:after="120"/>
        <w:jc w:val="both"/>
      </w:pPr>
      <w:r>
        <w:t>3</w:t>
      </w:r>
      <w:r w:rsidR="00A90270" w:rsidRPr="00001B18">
        <w:t>.1 który został przeprowadzony z osobą nie wskazaną w próbie,</w:t>
      </w:r>
    </w:p>
    <w:p w:rsidR="00A90270" w:rsidRPr="00001B18" w:rsidRDefault="00001B18" w:rsidP="00A90270">
      <w:pPr>
        <w:autoSpaceDE w:val="0"/>
        <w:autoSpaceDN w:val="0"/>
        <w:adjustRightInd w:val="0"/>
        <w:spacing w:after="120"/>
        <w:jc w:val="both"/>
      </w:pPr>
      <w:r>
        <w:t>3</w:t>
      </w:r>
      <w:r w:rsidR="00A90270" w:rsidRPr="00001B18">
        <w:t>.2 który nie został zrealizowany z powodu odmowy osoby wskazanej w próbie,</w:t>
      </w:r>
    </w:p>
    <w:p w:rsidR="00A90270" w:rsidRPr="00001B18" w:rsidRDefault="00A90270" w:rsidP="00A90270">
      <w:pPr>
        <w:autoSpaceDE w:val="0"/>
        <w:autoSpaceDN w:val="0"/>
        <w:adjustRightInd w:val="0"/>
        <w:spacing w:after="120"/>
        <w:jc w:val="both"/>
      </w:pPr>
      <w:r w:rsidRPr="00001B18">
        <w:t>Zamawiający ma prawo uznać za niezrealizowane wszystkie wywiady wykonane poza wyznaczonym okresem realizacji badania w terenie.</w:t>
      </w:r>
    </w:p>
    <w:p w:rsidR="007176B6" w:rsidRPr="00001B18" w:rsidRDefault="00001B18" w:rsidP="00001B18">
      <w:pPr>
        <w:jc w:val="both"/>
      </w:pPr>
      <w:bookmarkStart w:id="65" w:name="_Toc383700601"/>
      <w:bookmarkStart w:id="66" w:name="_Toc384024265"/>
      <w:bookmarkStart w:id="67" w:name="_Toc396383822"/>
      <w:r>
        <w:t>4</w:t>
      </w:r>
      <w:r w:rsidR="00A90270" w:rsidRPr="00001B18">
        <w:t xml:space="preserve">. </w:t>
      </w:r>
      <w:r w:rsidR="00A90270" w:rsidRPr="00001B18">
        <w:rPr>
          <w:b/>
        </w:rPr>
        <w:t>Wywiad zakwestionowany</w:t>
      </w:r>
      <w:bookmarkEnd w:id="65"/>
      <w:bookmarkEnd w:id="66"/>
      <w:bookmarkEnd w:id="67"/>
      <w:r w:rsidR="00A90270" w:rsidRPr="00001B18">
        <w:t xml:space="preserve"> – Zamawiający zastrzega sobie prawo do uznania wywiadów za zakwestionowane w przypadku wykrycia w trakcie kontroli</w:t>
      </w:r>
      <w:r w:rsidR="00A70595">
        <w:t xml:space="preserve"> terenowej,</w:t>
      </w:r>
      <w:r w:rsidR="00A90270" w:rsidRPr="00001B18">
        <w:t xml:space="preserve"> kontroli </w:t>
      </w:r>
      <w:r w:rsidR="00A70595">
        <w:t>nagrań</w:t>
      </w:r>
      <w:r w:rsidR="00A90270" w:rsidRPr="00001B18">
        <w:t xml:space="preserve"> i dokumentacji badania przypadków realizacji części terenowej badania niezgodnie z umową lub wytycznymi Zamawiającego. Zarówno wywiady pierwotnie sklasyfikowane jako zrealizowane</w:t>
      </w:r>
      <w:r w:rsidR="00A70595">
        <w:t xml:space="preserve"> </w:t>
      </w:r>
      <w:r w:rsidR="00A90270" w:rsidRPr="00001B18">
        <w:t>lub niezrealizowane mogą być uznane za wywiady zakwestionowane, co wpłynie na obniżenie wynagrodzenia Wykonawcy. Zamawiający zastrzega sobie prawo do przeprowadzenia kontroli terenowej w ciągu 30 dni od zrealizowania wywiadu.</w:t>
      </w:r>
    </w:p>
    <w:p w:rsidR="00A90270" w:rsidRPr="00001B18" w:rsidRDefault="00A90270" w:rsidP="00C43C9B">
      <w:pPr>
        <w:pStyle w:val="Akapitzlist"/>
        <w:spacing w:before="0" w:beforeAutospacing="0" w:after="0" w:afterAutospacing="0"/>
        <w:ind w:left="720"/>
        <w:jc w:val="both"/>
      </w:pPr>
    </w:p>
    <w:p w:rsidR="0004561F" w:rsidRPr="001135B2" w:rsidRDefault="0004561F" w:rsidP="00FB0A89">
      <w:pPr>
        <w:pStyle w:val="Akapitzlist"/>
        <w:spacing w:before="0" w:beforeAutospacing="0" w:after="0" w:afterAutospacing="0"/>
        <w:ind w:left="720"/>
      </w:pPr>
    </w:p>
    <w:sectPr w:rsidR="0004561F" w:rsidRPr="001135B2" w:rsidSect="00FB0A89">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EC" w:rsidRDefault="005644EC">
      <w:r>
        <w:separator/>
      </w:r>
    </w:p>
  </w:endnote>
  <w:endnote w:type="continuationSeparator" w:id="0">
    <w:p w:rsidR="005644EC" w:rsidRDefault="00564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jaVu Sans">
    <w:charset w:val="EE"/>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Default="007019CD">
    <w:pPr>
      <w:pStyle w:val="Stopka"/>
      <w:pBdr>
        <w:top w:val="single" w:sz="4" w:space="1" w:color="D9D9D9" w:themeColor="background1" w:themeShade="D9"/>
      </w:pBdr>
      <w:jc w:val="right"/>
    </w:pPr>
    <w:r>
      <w:fldChar w:fldCharType="begin"/>
    </w:r>
    <w:r w:rsidR="00035DDA">
      <w:instrText xml:space="preserve"> PAGE   \* MERGEFORMAT </w:instrText>
    </w:r>
    <w:r>
      <w:fldChar w:fldCharType="separate"/>
    </w:r>
    <w:r w:rsidR="00D01E4A">
      <w:rPr>
        <w:noProof/>
      </w:rPr>
      <w:t>7</w:t>
    </w:r>
    <w:r>
      <w:fldChar w:fldCharType="end"/>
    </w:r>
    <w:r w:rsidR="00035DDA">
      <w:t xml:space="preserve"> | </w:t>
    </w:r>
    <w:r w:rsidR="00035DDA">
      <w:rPr>
        <w:color w:val="7F7F7F" w:themeColor="background1" w:themeShade="7F"/>
        <w:spacing w:val="60"/>
      </w:rPr>
      <w:t>Strona</w:t>
    </w:r>
  </w:p>
  <w:p w:rsidR="00035DDA" w:rsidRPr="009A2DE4" w:rsidRDefault="00035DDA" w:rsidP="009A2DE4">
    <w:pPr>
      <w:pStyle w:val="Stopka"/>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Pr="009A2DE4" w:rsidRDefault="00035DDA" w:rsidP="009A2DE4">
    <w:pPr>
      <w:pStyle w:val="Stopka"/>
      <w:rPr>
        <w:lang w:val="pl-PL"/>
      </w:rPr>
    </w:pPr>
    <w:r w:rsidRPr="00727094">
      <w:rPr>
        <w:rFonts w:ascii="Arial" w:hAnsi="Arial" w:cs="Arial"/>
        <w:b/>
        <w:bCs/>
        <w:sz w:val="16"/>
        <w:szCs w:val="16"/>
        <w:lang w:val="pl-PL"/>
      </w:rPr>
      <w:t xml:space="preserve">Instytut Badań Edukacyjnych </w:t>
    </w:r>
    <w:r w:rsidRPr="00727094">
      <w:rPr>
        <w:rFonts w:ascii="Arial" w:hAnsi="Arial" w:cs="Arial"/>
        <w:sz w:val="16"/>
        <w:szCs w:val="16"/>
        <w:lang w:val="pl-PL"/>
      </w:rPr>
      <w:t>instytut badawczy</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r w:rsidRPr="00727094">
      <w:rPr>
        <w:rFonts w:ascii="Arial" w:hAnsi="Arial" w:cs="Arial"/>
        <w:sz w:val="16"/>
        <w:szCs w:val="16"/>
        <w:lang w:val="pl-PL"/>
      </w:rPr>
      <w:br/>
      <w:t>NIP 525-000-86-95 | Regon 000178235 | KRS 0000113990 Sąd Rejonowy dla m.st. Warszawy w Warszawie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EC" w:rsidRDefault="005644EC">
      <w:r>
        <w:separator/>
      </w:r>
    </w:p>
  </w:footnote>
  <w:footnote w:type="continuationSeparator" w:id="0">
    <w:p w:rsidR="005644EC" w:rsidRDefault="005644EC">
      <w:r>
        <w:continuationSeparator/>
      </w:r>
    </w:p>
  </w:footnote>
  <w:footnote w:id="1">
    <w:p w:rsidR="00035DDA" w:rsidRDefault="00035DDA" w:rsidP="00CF42A1">
      <w:pPr>
        <w:pStyle w:val="Tekstprzypisudolnego"/>
      </w:pPr>
      <w:r>
        <w:rPr>
          <w:rStyle w:val="Odwoanieprzypisudolnego"/>
          <w:rFonts w:eastAsia="DejaVu Sans"/>
        </w:rPr>
        <w:footnoteRef/>
      </w:r>
      <w:r>
        <w:t xml:space="preserve"> </w:t>
      </w:r>
      <w:r w:rsidRPr="006E18BF">
        <w:t>http://www.ofbor.pl/public/File/Program_PKJPA_Standardy_po_WZ_26_02_2010.pdf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DA" w:rsidRDefault="00727ACD" w:rsidP="001C3A3E">
    <w:pPr>
      <w:pStyle w:val="Nagwek"/>
      <w:tabs>
        <w:tab w:val="clear" w:pos="4252"/>
        <w:tab w:val="clear" w:pos="8504"/>
        <w:tab w:val="left" w:pos="4335"/>
        <w:tab w:val="center" w:pos="4536"/>
      </w:tabs>
    </w:pPr>
    <w:r w:rsidRPr="00727ACD">
      <w:rPr>
        <w:noProof/>
        <w:lang w:val="pl-PL" w:eastAsia="pl-PL"/>
      </w:rPr>
      <w:drawing>
        <wp:anchor distT="0" distB="0" distL="114300" distR="114300" simplePos="0" relativeHeight="251659264" behindDoc="1" locked="1" layoutInCell="1" allowOverlap="1">
          <wp:simplePos x="0" y="0"/>
          <wp:positionH relativeFrom="page">
            <wp:posOffset>-9525</wp:posOffset>
          </wp:positionH>
          <wp:positionV relativeFrom="page">
            <wp:posOffset>9525</wp:posOffset>
          </wp:positionV>
          <wp:extent cx="2952750" cy="1447800"/>
          <wp:effectExtent l="19050" t="0" r="0" b="0"/>
          <wp:wrapNone/>
          <wp:docPr id="2" name="Obraz 2" descr="IB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pl"/>
                  <pic:cNvPicPr>
                    <a:picLocks noChangeAspect="1" noChangeArrowheads="1"/>
                  </pic:cNvPicPr>
                </pic:nvPicPr>
                <pic:blipFill>
                  <a:blip r:embed="rId1"/>
                  <a:srcRect r="60908"/>
                  <a:stretch>
                    <a:fillRect/>
                  </a:stretch>
                </pic:blipFill>
                <pic:spPr bwMode="auto">
                  <a:xfrm>
                    <a:off x="0" y="0"/>
                    <a:ext cx="2952750" cy="1447800"/>
                  </a:xfrm>
                  <a:prstGeom prst="rect">
                    <a:avLst/>
                  </a:prstGeom>
                  <a:noFill/>
                  <a:ln w="9525">
                    <a:noFill/>
                    <a:miter lim="800000"/>
                    <a:headEnd/>
                    <a:tailEnd/>
                  </a:ln>
                </pic:spPr>
              </pic:pic>
            </a:graphicData>
          </a:graphic>
        </wp:anchor>
      </w:drawing>
    </w:r>
    <w:r w:rsidR="00035DDA">
      <w:tab/>
    </w:r>
    <w:r>
      <w:tab/>
    </w:r>
    <w:r>
      <w:tab/>
    </w:r>
    <w:r>
      <w:tab/>
    </w:r>
    <w:r>
      <w:tab/>
    </w:r>
    <w:r>
      <w:tab/>
    </w:r>
    <w:r w:rsidR="00035DDA">
      <w:tab/>
    </w:r>
    <w:r w:rsidRPr="00727ACD">
      <w:rPr>
        <w:noProof/>
        <w:lang w:val="pl-PL" w:eastAsia="pl-PL"/>
      </w:rPr>
      <w:drawing>
        <wp:inline distT="0" distB="0" distL="0" distR="0">
          <wp:extent cx="1610563" cy="894283"/>
          <wp:effectExtent l="19050" t="0" r="8687" b="0"/>
          <wp:docPr id="1" name="Obraz 0" descr="logo_PFRON_201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RON_2011_r.jpg"/>
                  <pic:cNvPicPr/>
                </pic:nvPicPr>
                <pic:blipFill>
                  <a:blip r:embed="rId2" cstate="print"/>
                  <a:stretch>
                    <a:fillRect/>
                  </a:stretch>
                </pic:blipFill>
                <pic:spPr>
                  <a:xfrm>
                    <a:off x="0" y="0"/>
                    <a:ext cx="1610563" cy="8942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57919"/>
    <w:multiLevelType w:val="multilevel"/>
    <w:tmpl w:val="7FC2944E"/>
    <w:lvl w:ilvl="0">
      <w:start w:val="3"/>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EC43F3"/>
    <w:multiLevelType w:val="hybridMultilevel"/>
    <w:tmpl w:val="1F009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11C8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4A0D16"/>
    <w:multiLevelType w:val="hybridMultilevel"/>
    <w:tmpl w:val="03844176"/>
    <w:lvl w:ilvl="0" w:tplc="9956E55E">
      <w:start w:val="1"/>
      <w:numFmt w:val="upperRoman"/>
      <w:pStyle w:val="marta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C7EA8"/>
    <w:multiLevelType w:val="hybridMultilevel"/>
    <w:tmpl w:val="75E68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12A5"/>
    <w:multiLevelType w:val="hybridMultilevel"/>
    <w:tmpl w:val="5DBA28E2"/>
    <w:lvl w:ilvl="0" w:tplc="152448FE">
      <w:start w:val="1"/>
      <w:numFmt w:val="upperLetter"/>
      <w:pStyle w:val="Dzia"/>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5C5254"/>
    <w:multiLevelType w:val="multilevel"/>
    <w:tmpl w:val="4DBC83E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DB44FF"/>
    <w:multiLevelType w:val="hybridMultilevel"/>
    <w:tmpl w:val="37169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A382C"/>
    <w:multiLevelType w:val="hybridMultilevel"/>
    <w:tmpl w:val="1F401D56"/>
    <w:lvl w:ilvl="0" w:tplc="2CA6441C">
      <w:start w:val="1"/>
      <w:numFmt w:val="decimal"/>
      <w:lvlText w:val="%1)"/>
      <w:lvlJc w:val="left"/>
      <w:pPr>
        <w:tabs>
          <w:tab w:val="num" w:pos="1116"/>
        </w:tabs>
        <w:ind w:left="1116" w:hanging="690"/>
      </w:pPr>
      <w:rPr>
        <w:rFonts w:hint="default"/>
      </w:rPr>
    </w:lvl>
    <w:lvl w:ilvl="1" w:tplc="04150019">
      <w:start w:val="1"/>
      <w:numFmt w:val="lowerLetter"/>
      <w:lvlText w:val="%2)"/>
      <w:lvlJc w:val="left"/>
      <w:pPr>
        <w:tabs>
          <w:tab w:val="num" w:pos="1860"/>
        </w:tabs>
        <w:ind w:left="1860" w:hanging="600"/>
      </w:pPr>
      <w:rPr>
        <w:rFonts w:hint="default"/>
      </w:rPr>
    </w:lvl>
    <w:lvl w:ilvl="2" w:tplc="0415001B">
      <w:start w:val="1"/>
      <w:numFmt w:val="lowerLetter"/>
      <w:lvlText w:val="%3."/>
      <w:lvlJc w:val="left"/>
      <w:pPr>
        <w:tabs>
          <w:tab w:val="num" w:pos="2685"/>
        </w:tabs>
        <w:ind w:left="2685" w:hanging="705"/>
      </w:pPr>
      <w:rPr>
        <w:rFonts w:hint="default"/>
      </w:rPr>
    </w:lvl>
    <w:lvl w:ilvl="3" w:tplc="0415000F">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323801"/>
    <w:multiLevelType w:val="multilevel"/>
    <w:tmpl w:val="527AA30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52364F"/>
    <w:multiLevelType w:val="hybridMultilevel"/>
    <w:tmpl w:val="7548D39E"/>
    <w:lvl w:ilvl="0" w:tplc="7C2AC45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D37A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E802390"/>
    <w:multiLevelType w:val="hybridMultilevel"/>
    <w:tmpl w:val="0A2482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D36546"/>
    <w:multiLevelType w:val="hybridMultilevel"/>
    <w:tmpl w:val="EF1243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5434E1"/>
    <w:multiLevelType w:val="hybridMultilevel"/>
    <w:tmpl w:val="BA2CE172"/>
    <w:lvl w:ilvl="0" w:tplc="4DDA2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1268F"/>
    <w:multiLevelType w:val="hybridMultilevel"/>
    <w:tmpl w:val="FF2ABAD4"/>
    <w:lvl w:ilvl="0" w:tplc="EAECDED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F2773"/>
    <w:multiLevelType w:val="hybridMultilevel"/>
    <w:tmpl w:val="2FECBFEA"/>
    <w:lvl w:ilvl="0" w:tplc="C50AA8F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520BF"/>
    <w:multiLevelType w:val="hybridMultilevel"/>
    <w:tmpl w:val="BA2CE172"/>
    <w:lvl w:ilvl="0" w:tplc="4DDA2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330393"/>
    <w:multiLevelType w:val="hybridMultilevel"/>
    <w:tmpl w:val="9356C528"/>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452F59E6"/>
    <w:multiLevelType w:val="hybridMultilevel"/>
    <w:tmpl w:val="4C40C8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9870F00"/>
    <w:multiLevelType w:val="multilevel"/>
    <w:tmpl w:val="4AC4B88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391003"/>
    <w:multiLevelType w:val="hybridMultilevel"/>
    <w:tmpl w:val="F9F27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E84142"/>
    <w:multiLevelType w:val="hybridMultilevel"/>
    <w:tmpl w:val="6D66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D810FD"/>
    <w:multiLevelType w:val="hybridMultilevel"/>
    <w:tmpl w:val="4BAC8D96"/>
    <w:lvl w:ilvl="0" w:tplc="6BEE2A2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AD5316"/>
    <w:multiLevelType w:val="hybridMultilevel"/>
    <w:tmpl w:val="8FF4F382"/>
    <w:lvl w:ilvl="0" w:tplc="CA9090DC">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480841"/>
    <w:multiLevelType w:val="multilevel"/>
    <w:tmpl w:val="CBBC9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157112"/>
    <w:multiLevelType w:val="multilevel"/>
    <w:tmpl w:val="4532E14E"/>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CC6B78"/>
    <w:multiLevelType w:val="hybridMultilevel"/>
    <w:tmpl w:val="1554B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D602E5"/>
    <w:multiLevelType w:val="hybridMultilevel"/>
    <w:tmpl w:val="BC382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54C4100"/>
    <w:multiLevelType w:val="hybridMultilevel"/>
    <w:tmpl w:val="8CF41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FB565B"/>
    <w:multiLevelType w:val="hybridMultilevel"/>
    <w:tmpl w:val="53DCB560"/>
    <w:lvl w:ilvl="0" w:tplc="0A4EBC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0E3CCB"/>
    <w:multiLevelType w:val="hybridMultilevel"/>
    <w:tmpl w:val="559CB1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11"/>
  </w:num>
  <w:num w:numId="5">
    <w:abstractNumId w:val="9"/>
  </w:num>
  <w:num w:numId="6">
    <w:abstractNumId w:val="33"/>
  </w:num>
  <w:num w:numId="7">
    <w:abstractNumId w:val="0"/>
  </w:num>
  <w:num w:numId="8">
    <w:abstractNumId w:val="29"/>
  </w:num>
  <w:num w:numId="9">
    <w:abstractNumId w:val="3"/>
  </w:num>
  <w:num w:numId="10">
    <w:abstractNumId w:val="10"/>
  </w:num>
  <w:num w:numId="11">
    <w:abstractNumId w:val="8"/>
  </w:num>
  <w:num w:numId="12">
    <w:abstractNumId w:val="20"/>
  </w:num>
  <w:num w:numId="13">
    <w:abstractNumId w:val="13"/>
  </w:num>
  <w:num w:numId="14">
    <w:abstractNumId w:val="6"/>
  </w:num>
  <w:num w:numId="15">
    <w:abstractNumId w:val="24"/>
  </w:num>
  <w:num w:numId="16">
    <w:abstractNumId w:val="16"/>
  </w:num>
  <w:num w:numId="17">
    <w:abstractNumId w:val="2"/>
  </w:num>
  <w:num w:numId="18">
    <w:abstractNumId w:val="17"/>
  </w:num>
  <w:num w:numId="19">
    <w:abstractNumId w:val="26"/>
  </w:num>
  <w:num w:numId="20">
    <w:abstractNumId w:val="30"/>
  </w:num>
  <w:num w:numId="21">
    <w:abstractNumId w:val="18"/>
  </w:num>
  <w:num w:numId="22">
    <w:abstractNumId w:val="12"/>
  </w:num>
  <w:num w:numId="23">
    <w:abstractNumId w:val="21"/>
  </w:num>
  <w:num w:numId="24">
    <w:abstractNumId w:val="5"/>
  </w:num>
  <w:num w:numId="25">
    <w:abstractNumId w:val="22"/>
  </w:num>
  <w:num w:numId="26">
    <w:abstractNumId w:val="15"/>
  </w:num>
  <w:num w:numId="27">
    <w:abstractNumId w:val="25"/>
  </w:num>
  <w:num w:numId="28">
    <w:abstractNumId w:val="23"/>
  </w:num>
  <w:num w:numId="29">
    <w:abstractNumId w:val="19"/>
  </w:num>
  <w:num w:numId="30">
    <w:abstractNumId w:val="31"/>
  </w:num>
  <w:num w:numId="31">
    <w:abstractNumId w:val="4"/>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2398E"/>
    <w:rsid w:val="00001B18"/>
    <w:rsid w:val="00002940"/>
    <w:rsid w:val="00010AF1"/>
    <w:rsid w:val="000207D8"/>
    <w:rsid w:val="00020AD8"/>
    <w:rsid w:val="00022E29"/>
    <w:rsid w:val="000263B4"/>
    <w:rsid w:val="00030ACF"/>
    <w:rsid w:val="00035DDA"/>
    <w:rsid w:val="0004561F"/>
    <w:rsid w:val="00045DA3"/>
    <w:rsid w:val="0004695B"/>
    <w:rsid w:val="000512B4"/>
    <w:rsid w:val="00057038"/>
    <w:rsid w:val="0006000E"/>
    <w:rsid w:val="000638DB"/>
    <w:rsid w:val="000711EE"/>
    <w:rsid w:val="00085A0E"/>
    <w:rsid w:val="000B2544"/>
    <w:rsid w:val="000B38BE"/>
    <w:rsid w:val="000C1D30"/>
    <w:rsid w:val="000C304B"/>
    <w:rsid w:val="000C629A"/>
    <w:rsid w:val="000C7562"/>
    <w:rsid w:val="000C7CD7"/>
    <w:rsid w:val="000D2DFA"/>
    <w:rsid w:val="000E5EEE"/>
    <w:rsid w:val="000E6B67"/>
    <w:rsid w:val="000F1AAD"/>
    <w:rsid w:val="000F2EE6"/>
    <w:rsid w:val="000F4E54"/>
    <w:rsid w:val="00110E12"/>
    <w:rsid w:val="0011153B"/>
    <w:rsid w:val="001119ED"/>
    <w:rsid w:val="001133CA"/>
    <w:rsid w:val="001135B2"/>
    <w:rsid w:val="00141FC2"/>
    <w:rsid w:val="001420AD"/>
    <w:rsid w:val="001465D3"/>
    <w:rsid w:val="00173E12"/>
    <w:rsid w:val="00182E0C"/>
    <w:rsid w:val="00192A68"/>
    <w:rsid w:val="001A3329"/>
    <w:rsid w:val="001B037C"/>
    <w:rsid w:val="001B25F2"/>
    <w:rsid w:val="001B502B"/>
    <w:rsid w:val="001C13F1"/>
    <w:rsid w:val="001C3A3E"/>
    <w:rsid w:val="001D3A5E"/>
    <w:rsid w:val="001E2F78"/>
    <w:rsid w:val="001E4BF1"/>
    <w:rsid w:val="001F0B49"/>
    <w:rsid w:val="001F46D2"/>
    <w:rsid w:val="0021186A"/>
    <w:rsid w:val="00232A89"/>
    <w:rsid w:val="00233BDA"/>
    <w:rsid w:val="00246F14"/>
    <w:rsid w:val="0025094B"/>
    <w:rsid w:val="00255E2E"/>
    <w:rsid w:val="00261FBE"/>
    <w:rsid w:val="00277C68"/>
    <w:rsid w:val="00281B4B"/>
    <w:rsid w:val="002857B6"/>
    <w:rsid w:val="0028650C"/>
    <w:rsid w:val="00286F5B"/>
    <w:rsid w:val="00291C0D"/>
    <w:rsid w:val="002927FE"/>
    <w:rsid w:val="002952BD"/>
    <w:rsid w:val="00297FFD"/>
    <w:rsid w:val="002A3119"/>
    <w:rsid w:val="002A39A6"/>
    <w:rsid w:val="002A4E48"/>
    <w:rsid w:val="002B10C4"/>
    <w:rsid w:val="002B5D9B"/>
    <w:rsid w:val="002B7615"/>
    <w:rsid w:val="002C461F"/>
    <w:rsid w:val="002D0A2A"/>
    <w:rsid w:val="002D10CC"/>
    <w:rsid w:val="002D1B6C"/>
    <w:rsid w:val="002D28DA"/>
    <w:rsid w:val="002E468D"/>
    <w:rsid w:val="002E67D3"/>
    <w:rsid w:val="002F0A68"/>
    <w:rsid w:val="002F31A4"/>
    <w:rsid w:val="002F5DBD"/>
    <w:rsid w:val="003029EF"/>
    <w:rsid w:val="003126F3"/>
    <w:rsid w:val="00313222"/>
    <w:rsid w:val="00314FE2"/>
    <w:rsid w:val="0032427E"/>
    <w:rsid w:val="00324FE6"/>
    <w:rsid w:val="00336028"/>
    <w:rsid w:val="003411A0"/>
    <w:rsid w:val="00356AA5"/>
    <w:rsid w:val="0036349A"/>
    <w:rsid w:val="003642A0"/>
    <w:rsid w:val="0036792A"/>
    <w:rsid w:val="00371C9C"/>
    <w:rsid w:val="00374323"/>
    <w:rsid w:val="00375603"/>
    <w:rsid w:val="00383B7B"/>
    <w:rsid w:val="0039292C"/>
    <w:rsid w:val="00395321"/>
    <w:rsid w:val="003A2511"/>
    <w:rsid w:val="003B51AD"/>
    <w:rsid w:val="003B745C"/>
    <w:rsid w:val="003C032E"/>
    <w:rsid w:val="003C30D3"/>
    <w:rsid w:val="003C72A7"/>
    <w:rsid w:val="003E2314"/>
    <w:rsid w:val="003F6B47"/>
    <w:rsid w:val="00402662"/>
    <w:rsid w:val="004232D2"/>
    <w:rsid w:val="00426391"/>
    <w:rsid w:val="00436CD7"/>
    <w:rsid w:val="004401FE"/>
    <w:rsid w:val="00447822"/>
    <w:rsid w:val="00460FEA"/>
    <w:rsid w:val="004641A3"/>
    <w:rsid w:val="00465170"/>
    <w:rsid w:val="00466530"/>
    <w:rsid w:val="0046737D"/>
    <w:rsid w:val="004808E4"/>
    <w:rsid w:val="00482C5B"/>
    <w:rsid w:val="00484799"/>
    <w:rsid w:val="00486C6D"/>
    <w:rsid w:val="004975AD"/>
    <w:rsid w:val="004A4ED4"/>
    <w:rsid w:val="004B7E42"/>
    <w:rsid w:val="004C21E0"/>
    <w:rsid w:val="004D507B"/>
    <w:rsid w:val="004D7472"/>
    <w:rsid w:val="004E264C"/>
    <w:rsid w:val="004E3EDA"/>
    <w:rsid w:val="004F0CA5"/>
    <w:rsid w:val="004F3805"/>
    <w:rsid w:val="004F4556"/>
    <w:rsid w:val="004F5935"/>
    <w:rsid w:val="004F708C"/>
    <w:rsid w:val="004F77A4"/>
    <w:rsid w:val="00513846"/>
    <w:rsid w:val="005157BB"/>
    <w:rsid w:val="00525172"/>
    <w:rsid w:val="00534D84"/>
    <w:rsid w:val="00536D30"/>
    <w:rsid w:val="005403C7"/>
    <w:rsid w:val="00540F49"/>
    <w:rsid w:val="00545F19"/>
    <w:rsid w:val="00547344"/>
    <w:rsid w:val="0056175D"/>
    <w:rsid w:val="005644EC"/>
    <w:rsid w:val="00564D27"/>
    <w:rsid w:val="00576994"/>
    <w:rsid w:val="00580E3D"/>
    <w:rsid w:val="00583F6D"/>
    <w:rsid w:val="005841EB"/>
    <w:rsid w:val="00587D20"/>
    <w:rsid w:val="00591B18"/>
    <w:rsid w:val="00596C86"/>
    <w:rsid w:val="005A6BC6"/>
    <w:rsid w:val="005B2DFB"/>
    <w:rsid w:val="005B3A66"/>
    <w:rsid w:val="005B3B61"/>
    <w:rsid w:val="005D720D"/>
    <w:rsid w:val="005E481F"/>
    <w:rsid w:val="005E6007"/>
    <w:rsid w:val="005F1556"/>
    <w:rsid w:val="005F5BDC"/>
    <w:rsid w:val="00613FB6"/>
    <w:rsid w:val="0062339E"/>
    <w:rsid w:val="0062398E"/>
    <w:rsid w:val="0063250D"/>
    <w:rsid w:val="00633154"/>
    <w:rsid w:val="00646CB5"/>
    <w:rsid w:val="00651DC0"/>
    <w:rsid w:val="00654DD8"/>
    <w:rsid w:val="006600DD"/>
    <w:rsid w:val="00671417"/>
    <w:rsid w:val="00680988"/>
    <w:rsid w:val="00680CED"/>
    <w:rsid w:val="00692193"/>
    <w:rsid w:val="006A1130"/>
    <w:rsid w:val="006B1C17"/>
    <w:rsid w:val="006B2DEA"/>
    <w:rsid w:val="006B4578"/>
    <w:rsid w:val="006C5E02"/>
    <w:rsid w:val="006C7256"/>
    <w:rsid w:val="006F1565"/>
    <w:rsid w:val="007019CD"/>
    <w:rsid w:val="007176B6"/>
    <w:rsid w:val="007228D8"/>
    <w:rsid w:val="0072400D"/>
    <w:rsid w:val="007256C7"/>
    <w:rsid w:val="00727ACD"/>
    <w:rsid w:val="00731A7D"/>
    <w:rsid w:val="0073608A"/>
    <w:rsid w:val="0074292E"/>
    <w:rsid w:val="00752F1F"/>
    <w:rsid w:val="007552D7"/>
    <w:rsid w:val="00761AC7"/>
    <w:rsid w:val="007647A3"/>
    <w:rsid w:val="0076555E"/>
    <w:rsid w:val="00774F21"/>
    <w:rsid w:val="007A53E6"/>
    <w:rsid w:val="007D69A9"/>
    <w:rsid w:val="007F133E"/>
    <w:rsid w:val="007F2276"/>
    <w:rsid w:val="00800A6D"/>
    <w:rsid w:val="008063BE"/>
    <w:rsid w:val="00814666"/>
    <w:rsid w:val="00814944"/>
    <w:rsid w:val="008169BE"/>
    <w:rsid w:val="00834F70"/>
    <w:rsid w:val="00835417"/>
    <w:rsid w:val="008354CE"/>
    <w:rsid w:val="00836DAB"/>
    <w:rsid w:val="0084319F"/>
    <w:rsid w:val="008440F0"/>
    <w:rsid w:val="00847016"/>
    <w:rsid w:val="008604F1"/>
    <w:rsid w:val="00861E00"/>
    <w:rsid w:val="008636B3"/>
    <w:rsid w:val="00883432"/>
    <w:rsid w:val="00884E09"/>
    <w:rsid w:val="008934D5"/>
    <w:rsid w:val="008A7A50"/>
    <w:rsid w:val="008B0819"/>
    <w:rsid w:val="008B2C6E"/>
    <w:rsid w:val="008B7E17"/>
    <w:rsid w:val="008C15D6"/>
    <w:rsid w:val="008C325F"/>
    <w:rsid w:val="008C518C"/>
    <w:rsid w:val="008D6505"/>
    <w:rsid w:val="008E76D6"/>
    <w:rsid w:val="008F1586"/>
    <w:rsid w:val="00900457"/>
    <w:rsid w:val="0090300D"/>
    <w:rsid w:val="009041DD"/>
    <w:rsid w:val="00904F30"/>
    <w:rsid w:val="009101A5"/>
    <w:rsid w:val="00916E36"/>
    <w:rsid w:val="0093408D"/>
    <w:rsid w:val="009421CE"/>
    <w:rsid w:val="00944018"/>
    <w:rsid w:val="0094595E"/>
    <w:rsid w:val="00954965"/>
    <w:rsid w:val="00965D98"/>
    <w:rsid w:val="00966A58"/>
    <w:rsid w:val="00986990"/>
    <w:rsid w:val="009A2DE4"/>
    <w:rsid w:val="009B717D"/>
    <w:rsid w:val="009C0D46"/>
    <w:rsid w:val="009C4BD7"/>
    <w:rsid w:val="009C7940"/>
    <w:rsid w:val="009D79F6"/>
    <w:rsid w:val="009E4260"/>
    <w:rsid w:val="009F566C"/>
    <w:rsid w:val="00A01E6B"/>
    <w:rsid w:val="00A02E0C"/>
    <w:rsid w:val="00A24224"/>
    <w:rsid w:val="00A35DAE"/>
    <w:rsid w:val="00A46C6B"/>
    <w:rsid w:val="00A62D68"/>
    <w:rsid w:val="00A67DBD"/>
    <w:rsid w:val="00A70595"/>
    <w:rsid w:val="00A743F9"/>
    <w:rsid w:val="00A75F9C"/>
    <w:rsid w:val="00A86591"/>
    <w:rsid w:val="00A90270"/>
    <w:rsid w:val="00A90E21"/>
    <w:rsid w:val="00AA2E1A"/>
    <w:rsid w:val="00AA458F"/>
    <w:rsid w:val="00AA7824"/>
    <w:rsid w:val="00AB10B8"/>
    <w:rsid w:val="00AB423F"/>
    <w:rsid w:val="00AC2025"/>
    <w:rsid w:val="00AC5719"/>
    <w:rsid w:val="00AC772A"/>
    <w:rsid w:val="00AD304B"/>
    <w:rsid w:val="00AE5C87"/>
    <w:rsid w:val="00AF1C6D"/>
    <w:rsid w:val="00AF2D31"/>
    <w:rsid w:val="00AF676C"/>
    <w:rsid w:val="00B05C68"/>
    <w:rsid w:val="00B07AF6"/>
    <w:rsid w:val="00B122FB"/>
    <w:rsid w:val="00B14775"/>
    <w:rsid w:val="00B206D1"/>
    <w:rsid w:val="00B21D41"/>
    <w:rsid w:val="00B24469"/>
    <w:rsid w:val="00B24E07"/>
    <w:rsid w:val="00B25003"/>
    <w:rsid w:val="00B25AE8"/>
    <w:rsid w:val="00B307EB"/>
    <w:rsid w:val="00B36930"/>
    <w:rsid w:val="00B43681"/>
    <w:rsid w:val="00B47B0D"/>
    <w:rsid w:val="00B57BE3"/>
    <w:rsid w:val="00B653D8"/>
    <w:rsid w:val="00B826A3"/>
    <w:rsid w:val="00BA2CDE"/>
    <w:rsid w:val="00BA4B35"/>
    <w:rsid w:val="00BA5A0C"/>
    <w:rsid w:val="00BA6CB5"/>
    <w:rsid w:val="00BA7543"/>
    <w:rsid w:val="00BA7EA5"/>
    <w:rsid w:val="00BB114B"/>
    <w:rsid w:val="00BB364B"/>
    <w:rsid w:val="00BB4F29"/>
    <w:rsid w:val="00BC05C5"/>
    <w:rsid w:val="00BC2A35"/>
    <w:rsid w:val="00BC6976"/>
    <w:rsid w:val="00BD3249"/>
    <w:rsid w:val="00BD4E9E"/>
    <w:rsid w:val="00BE2A5F"/>
    <w:rsid w:val="00BE424C"/>
    <w:rsid w:val="00BF70D5"/>
    <w:rsid w:val="00BF73FA"/>
    <w:rsid w:val="00BF7D82"/>
    <w:rsid w:val="00C049C9"/>
    <w:rsid w:val="00C14097"/>
    <w:rsid w:val="00C20B19"/>
    <w:rsid w:val="00C21486"/>
    <w:rsid w:val="00C21985"/>
    <w:rsid w:val="00C24FD0"/>
    <w:rsid w:val="00C25551"/>
    <w:rsid w:val="00C276B0"/>
    <w:rsid w:val="00C37EE2"/>
    <w:rsid w:val="00C42B93"/>
    <w:rsid w:val="00C43C9B"/>
    <w:rsid w:val="00C444A6"/>
    <w:rsid w:val="00C46FC7"/>
    <w:rsid w:val="00C474A7"/>
    <w:rsid w:val="00C47BBF"/>
    <w:rsid w:val="00C60B93"/>
    <w:rsid w:val="00C6164F"/>
    <w:rsid w:val="00C6586C"/>
    <w:rsid w:val="00C66277"/>
    <w:rsid w:val="00C67BDB"/>
    <w:rsid w:val="00C91310"/>
    <w:rsid w:val="00C91329"/>
    <w:rsid w:val="00C91BB1"/>
    <w:rsid w:val="00C931E4"/>
    <w:rsid w:val="00C971F8"/>
    <w:rsid w:val="00CA39E7"/>
    <w:rsid w:val="00CB16BE"/>
    <w:rsid w:val="00CB4EAA"/>
    <w:rsid w:val="00CB52A1"/>
    <w:rsid w:val="00CC23E2"/>
    <w:rsid w:val="00CC3309"/>
    <w:rsid w:val="00CD09DA"/>
    <w:rsid w:val="00CD4696"/>
    <w:rsid w:val="00CD5913"/>
    <w:rsid w:val="00CE7A13"/>
    <w:rsid w:val="00CF3A28"/>
    <w:rsid w:val="00CF42A1"/>
    <w:rsid w:val="00D01E4A"/>
    <w:rsid w:val="00D10205"/>
    <w:rsid w:val="00D246CB"/>
    <w:rsid w:val="00D25FCF"/>
    <w:rsid w:val="00D26A5F"/>
    <w:rsid w:val="00D41F52"/>
    <w:rsid w:val="00D52A12"/>
    <w:rsid w:val="00D5665E"/>
    <w:rsid w:val="00D65B92"/>
    <w:rsid w:val="00D80A98"/>
    <w:rsid w:val="00D839D8"/>
    <w:rsid w:val="00D901C7"/>
    <w:rsid w:val="00D9061A"/>
    <w:rsid w:val="00D9398B"/>
    <w:rsid w:val="00DA0119"/>
    <w:rsid w:val="00DA2C61"/>
    <w:rsid w:val="00DA7D70"/>
    <w:rsid w:val="00DA7DC3"/>
    <w:rsid w:val="00DC3F39"/>
    <w:rsid w:val="00DC6118"/>
    <w:rsid w:val="00DD1E65"/>
    <w:rsid w:val="00DE10F1"/>
    <w:rsid w:val="00DE383E"/>
    <w:rsid w:val="00DF0073"/>
    <w:rsid w:val="00DF066A"/>
    <w:rsid w:val="00E004B9"/>
    <w:rsid w:val="00E05340"/>
    <w:rsid w:val="00E0700E"/>
    <w:rsid w:val="00E131D5"/>
    <w:rsid w:val="00E13332"/>
    <w:rsid w:val="00E14A2A"/>
    <w:rsid w:val="00E1592C"/>
    <w:rsid w:val="00E17281"/>
    <w:rsid w:val="00E36083"/>
    <w:rsid w:val="00E37AD1"/>
    <w:rsid w:val="00E40971"/>
    <w:rsid w:val="00E4399D"/>
    <w:rsid w:val="00E46149"/>
    <w:rsid w:val="00E46FAF"/>
    <w:rsid w:val="00E47168"/>
    <w:rsid w:val="00E47E24"/>
    <w:rsid w:val="00E767A1"/>
    <w:rsid w:val="00E77ED4"/>
    <w:rsid w:val="00E807AC"/>
    <w:rsid w:val="00E82CDF"/>
    <w:rsid w:val="00E84C71"/>
    <w:rsid w:val="00E87062"/>
    <w:rsid w:val="00E96FBD"/>
    <w:rsid w:val="00EA15D1"/>
    <w:rsid w:val="00EA3FA3"/>
    <w:rsid w:val="00EA71FF"/>
    <w:rsid w:val="00EA7A28"/>
    <w:rsid w:val="00EA7AC9"/>
    <w:rsid w:val="00EB02A7"/>
    <w:rsid w:val="00EB31B7"/>
    <w:rsid w:val="00EB4A59"/>
    <w:rsid w:val="00EC15A4"/>
    <w:rsid w:val="00ED1705"/>
    <w:rsid w:val="00ED21BD"/>
    <w:rsid w:val="00EE7F16"/>
    <w:rsid w:val="00F02C17"/>
    <w:rsid w:val="00F044DA"/>
    <w:rsid w:val="00F063D2"/>
    <w:rsid w:val="00F0672D"/>
    <w:rsid w:val="00F06FF8"/>
    <w:rsid w:val="00F15624"/>
    <w:rsid w:val="00F21C0A"/>
    <w:rsid w:val="00F21C32"/>
    <w:rsid w:val="00F22A13"/>
    <w:rsid w:val="00F2732E"/>
    <w:rsid w:val="00F30D17"/>
    <w:rsid w:val="00F35611"/>
    <w:rsid w:val="00F42797"/>
    <w:rsid w:val="00F44660"/>
    <w:rsid w:val="00F4658F"/>
    <w:rsid w:val="00F5189B"/>
    <w:rsid w:val="00F560E2"/>
    <w:rsid w:val="00F71B25"/>
    <w:rsid w:val="00F777BA"/>
    <w:rsid w:val="00F82DED"/>
    <w:rsid w:val="00F8727E"/>
    <w:rsid w:val="00F95CC0"/>
    <w:rsid w:val="00F96E56"/>
    <w:rsid w:val="00FA4844"/>
    <w:rsid w:val="00FA7611"/>
    <w:rsid w:val="00FB0A89"/>
    <w:rsid w:val="00FC5A8C"/>
    <w:rsid w:val="00FD5131"/>
    <w:rsid w:val="00FE1FD7"/>
    <w:rsid w:val="00FE2900"/>
    <w:rsid w:val="00FF2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2DE4"/>
    <w:rPr>
      <w:sz w:val="24"/>
      <w:szCs w:val="24"/>
      <w:lang w:val="pt-PT" w:eastAsia="pt-PT"/>
    </w:rPr>
  </w:style>
  <w:style w:type="paragraph" w:styleId="Nagwek1">
    <w:name w:val="heading 1"/>
    <w:basedOn w:val="Normalny"/>
    <w:next w:val="Normalny"/>
    <w:link w:val="Nagwek1Znak"/>
    <w:qFormat/>
    <w:rsid w:val="00CF42A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B2446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0F4E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color w:val="0000FF"/>
      <w:u w:val="single"/>
    </w:rPr>
  </w:style>
  <w:style w:type="character" w:styleId="Numerstrony">
    <w:name w:val="page number"/>
    <w:basedOn w:val="Domylnaczcionkaakapitu"/>
    <w:rsid w:val="009A2DE4"/>
  </w:style>
  <w:style w:type="paragraph" w:styleId="Akapitzlist">
    <w:name w:val="List Paragraph"/>
    <w:basedOn w:val="Normalny"/>
    <w:link w:val="AkapitzlistZnak"/>
    <w:uiPriority w:val="34"/>
    <w:qFormat/>
    <w:rsid w:val="003642A0"/>
    <w:pPr>
      <w:spacing w:before="100" w:beforeAutospacing="1" w:after="100" w:afterAutospacing="1"/>
    </w:pPr>
    <w:rPr>
      <w:lang w:val="pl-PL" w:eastAsia="pl-PL"/>
    </w:rPr>
  </w:style>
  <w:style w:type="character" w:customStyle="1" w:styleId="apple-converted-space">
    <w:name w:val="apple-converted-space"/>
    <w:basedOn w:val="Domylnaczcionkaakapitu"/>
    <w:rsid w:val="003642A0"/>
  </w:style>
  <w:style w:type="paragraph" w:styleId="Bezodstpw">
    <w:name w:val="No Spacing"/>
    <w:basedOn w:val="Normalny"/>
    <w:uiPriority w:val="1"/>
    <w:qFormat/>
    <w:rsid w:val="006B1C17"/>
    <w:pPr>
      <w:spacing w:before="100" w:beforeAutospacing="1" w:after="100" w:afterAutospacing="1"/>
    </w:pPr>
    <w:rPr>
      <w:lang w:val="pl-PL" w:eastAsia="pl-PL"/>
    </w:rPr>
  </w:style>
  <w:style w:type="table" w:customStyle="1" w:styleId="Jasnecieniowanie1">
    <w:name w:val="Jasne cieniowanie1"/>
    <w:basedOn w:val="Standardowy"/>
    <w:uiPriority w:val="60"/>
    <w:rsid w:val="00EA7A28"/>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wykytekst">
    <w:name w:val="Plain Text"/>
    <w:basedOn w:val="Normalny"/>
    <w:link w:val="ZwykytekstZnak"/>
    <w:uiPriority w:val="99"/>
    <w:unhideWhenUsed/>
    <w:rsid w:val="00EA7A28"/>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rsid w:val="00EA7A28"/>
    <w:rPr>
      <w:rFonts w:ascii="Consolas" w:eastAsia="Times New Roman" w:hAnsi="Consolas" w:cs="Consolas"/>
      <w:sz w:val="21"/>
      <w:szCs w:val="21"/>
    </w:rPr>
  </w:style>
  <w:style w:type="table" w:styleId="Tabela-Siatka">
    <w:name w:val="Table Grid"/>
    <w:basedOn w:val="Standardowy"/>
    <w:uiPriority w:val="59"/>
    <w:rsid w:val="00EA7A2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E77ED4"/>
    <w:rPr>
      <w:sz w:val="20"/>
      <w:szCs w:val="20"/>
    </w:rPr>
  </w:style>
  <w:style w:type="character" w:customStyle="1" w:styleId="TekstprzypisudolnegoZnak">
    <w:name w:val="Tekst przypisu dolnego Znak"/>
    <w:basedOn w:val="Domylnaczcionkaakapitu"/>
    <w:link w:val="Tekstprzypisudolnego"/>
    <w:uiPriority w:val="99"/>
    <w:rsid w:val="00E77ED4"/>
    <w:rPr>
      <w:lang w:val="pt-PT" w:eastAsia="pt-PT"/>
    </w:rPr>
  </w:style>
  <w:style w:type="character" w:styleId="Odwoanieprzypisudolnego">
    <w:name w:val="footnote reference"/>
    <w:basedOn w:val="Domylnaczcionkaakapitu"/>
    <w:uiPriority w:val="99"/>
    <w:rsid w:val="00E77ED4"/>
    <w:rPr>
      <w:vertAlign w:val="superscript"/>
    </w:rPr>
  </w:style>
  <w:style w:type="character" w:customStyle="1" w:styleId="Nagwek1Znak">
    <w:name w:val="Nagłówek 1 Znak"/>
    <w:basedOn w:val="Domylnaczcionkaakapitu"/>
    <w:link w:val="Nagwek1"/>
    <w:rsid w:val="00CF42A1"/>
    <w:rPr>
      <w:rFonts w:ascii="Cambria" w:eastAsia="Times New Roman" w:hAnsi="Cambria" w:cs="Times New Roman"/>
      <w:b/>
      <w:bCs/>
      <w:kern w:val="32"/>
      <w:sz w:val="32"/>
      <w:szCs w:val="32"/>
      <w:lang w:val="pt-PT" w:eastAsia="pt-PT"/>
    </w:rPr>
  </w:style>
  <w:style w:type="paragraph" w:styleId="Spistreci1">
    <w:name w:val="toc 1"/>
    <w:basedOn w:val="marta"/>
    <w:next w:val="marta1"/>
    <w:autoRedefine/>
    <w:uiPriority w:val="39"/>
    <w:qFormat/>
    <w:rsid w:val="00C43C9B"/>
    <w:pPr>
      <w:keepNext w:val="0"/>
      <w:spacing w:before="120" w:after="0"/>
      <w:outlineLvl w:val="9"/>
    </w:pPr>
    <w:rPr>
      <w:b w:val="0"/>
      <w:iCs/>
      <w:color w:val="auto"/>
      <w:kern w:val="0"/>
    </w:rPr>
  </w:style>
  <w:style w:type="paragraph" w:styleId="Spistreci2">
    <w:name w:val="toc 2"/>
    <w:basedOn w:val="Normalny"/>
    <w:next w:val="Normalny"/>
    <w:autoRedefine/>
    <w:uiPriority w:val="39"/>
    <w:qFormat/>
    <w:rsid w:val="00286F5B"/>
    <w:pPr>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C43C9B"/>
    <w:pPr>
      <w:ind w:left="480"/>
      <w:jc w:val="both"/>
    </w:pPr>
    <w:rPr>
      <w:szCs w:val="20"/>
    </w:rPr>
  </w:style>
  <w:style w:type="paragraph" w:styleId="Spistreci4">
    <w:name w:val="toc 4"/>
    <w:basedOn w:val="Normalny"/>
    <w:next w:val="Normalny"/>
    <w:autoRedefine/>
    <w:qFormat/>
    <w:rsid w:val="008063BE"/>
    <w:pPr>
      <w:ind w:left="720"/>
    </w:pPr>
    <w:rPr>
      <w:rFonts w:asciiTheme="minorHAnsi" w:hAnsiTheme="minorHAnsi"/>
      <w:sz w:val="20"/>
      <w:szCs w:val="20"/>
    </w:rPr>
  </w:style>
  <w:style w:type="paragraph" w:styleId="Spistreci5">
    <w:name w:val="toc 5"/>
    <w:basedOn w:val="Normalny"/>
    <w:next w:val="Normalny"/>
    <w:autoRedefine/>
    <w:rsid w:val="00286F5B"/>
    <w:pPr>
      <w:ind w:left="960"/>
    </w:pPr>
    <w:rPr>
      <w:rFonts w:asciiTheme="minorHAnsi" w:hAnsiTheme="minorHAnsi"/>
      <w:sz w:val="20"/>
      <w:szCs w:val="20"/>
    </w:rPr>
  </w:style>
  <w:style w:type="paragraph" w:styleId="Spistreci6">
    <w:name w:val="toc 6"/>
    <w:basedOn w:val="Normalny"/>
    <w:next w:val="Normalny"/>
    <w:autoRedefine/>
    <w:rsid w:val="00CF42A1"/>
    <w:pPr>
      <w:ind w:left="1200"/>
    </w:pPr>
    <w:rPr>
      <w:rFonts w:asciiTheme="minorHAnsi" w:hAnsiTheme="minorHAnsi"/>
      <w:sz w:val="20"/>
      <w:szCs w:val="20"/>
    </w:rPr>
  </w:style>
  <w:style w:type="paragraph" w:styleId="Spistreci7">
    <w:name w:val="toc 7"/>
    <w:basedOn w:val="Normalny"/>
    <w:next w:val="Normalny"/>
    <w:autoRedefine/>
    <w:rsid w:val="00CF42A1"/>
    <w:pPr>
      <w:ind w:left="1440"/>
    </w:pPr>
    <w:rPr>
      <w:rFonts w:asciiTheme="minorHAnsi" w:hAnsiTheme="minorHAnsi"/>
      <w:sz w:val="20"/>
      <w:szCs w:val="20"/>
    </w:rPr>
  </w:style>
  <w:style w:type="paragraph" w:styleId="Spistreci8">
    <w:name w:val="toc 8"/>
    <w:basedOn w:val="Normalny"/>
    <w:next w:val="Normalny"/>
    <w:autoRedefine/>
    <w:rsid w:val="00CF42A1"/>
    <w:pPr>
      <w:ind w:left="1680"/>
    </w:pPr>
    <w:rPr>
      <w:rFonts w:asciiTheme="minorHAnsi" w:hAnsiTheme="minorHAnsi"/>
      <w:sz w:val="20"/>
      <w:szCs w:val="20"/>
    </w:rPr>
  </w:style>
  <w:style w:type="paragraph" w:styleId="Spistreci9">
    <w:name w:val="toc 9"/>
    <w:basedOn w:val="Dzia"/>
    <w:next w:val="Normalny"/>
    <w:autoRedefine/>
    <w:rsid w:val="00286F5B"/>
    <w:pPr>
      <w:numPr>
        <w:numId w:val="0"/>
      </w:numPr>
      <w:spacing w:before="0" w:after="0" w:line="240" w:lineRule="auto"/>
      <w:ind w:left="1920"/>
    </w:pPr>
    <w:rPr>
      <w:rFonts w:asciiTheme="minorHAnsi" w:hAnsiTheme="minorHAnsi"/>
      <w:b w:val="0"/>
      <w:color w:val="auto"/>
      <w:sz w:val="20"/>
      <w:szCs w:val="20"/>
      <w:lang w:val="pt-PT" w:eastAsia="pt-PT"/>
    </w:rPr>
  </w:style>
  <w:style w:type="character" w:styleId="Odwoaniedokomentarza">
    <w:name w:val="annotation reference"/>
    <w:basedOn w:val="Domylnaczcionkaakapitu"/>
    <w:unhideWhenUsed/>
    <w:rsid w:val="00CF42A1"/>
    <w:rPr>
      <w:sz w:val="16"/>
      <w:szCs w:val="16"/>
    </w:rPr>
  </w:style>
  <w:style w:type="paragraph" w:styleId="Tekstkomentarza">
    <w:name w:val="annotation text"/>
    <w:basedOn w:val="Normalny"/>
    <w:link w:val="TekstkomentarzaZnak"/>
    <w:unhideWhenUsed/>
    <w:rsid w:val="00CF42A1"/>
    <w:pPr>
      <w:spacing w:after="200"/>
    </w:pPr>
    <w:rPr>
      <w:rFonts w:ascii="Calibri" w:eastAsia="Calibri" w:hAnsi="Calibri"/>
      <w:sz w:val="20"/>
      <w:szCs w:val="20"/>
      <w:lang w:val="pl-PL" w:eastAsia="pl-PL"/>
    </w:rPr>
  </w:style>
  <w:style w:type="character" w:customStyle="1" w:styleId="TekstkomentarzaZnak">
    <w:name w:val="Tekst komentarza Znak"/>
    <w:basedOn w:val="Domylnaczcionkaakapitu"/>
    <w:link w:val="Tekstkomentarza"/>
    <w:rsid w:val="00CF42A1"/>
    <w:rPr>
      <w:rFonts w:ascii="Calibri" w:eastAsia="Calibri" w:hAnsi="Calibri"/>
    </w:rPr>
  </w:style>
  <w:style w:type="paragraph" w:customStyle="1" w:styleId="Dzia">
    <w:name w:val="Dział"/>
    <w:basedOn w:val="Akapitzlist"/>
    <w:link w:val="DziaZnak"/>
    <w:qFormat/>
    <w:rsid w:val="00CF42A1"/>
    <w:pPr>
      <w:numPr>
        <w:numId w:val="2"/>
      </w:numPr>
      <w:spacing w:before="240" w:beforeAutospacing="0" w:after="120" w:afterAutospacing="0" w:line="276" w:lineRule="auto"/>
    </w:pPr>
    <w:rPr>
      <w:rFonts w:ascii="Calibri" w:hAnsi="Calibri"/>
      <w:b/>
      <w:color w:val="4F81BD"/>
      <w:sz w:val="22"/>
      <w:szCs w:val="22"/>
    </w:rPr>
  </w:style>
  <w:style w:type="character" w:customStyle="1" w:styleId="Znakiprzypiswdolnych">
    <w:name w:val="Znaki przypisów dolnych"/>
    <w:rsid w:val="00CF42A1"/>
    <w:rPr>
      <w:vertAlign w:val="superscript"/>
    </w:rPr>
  </w:style>
  <w:style w:type="paragraph" w:styleId="Tekstdymka">
    <w:name w:val="Balloon Text"/>
    <w:basedOn w:val="Normalny"/>
    <w:link w:val="TekstdymkaZnak"/>
    <w:rsid w:val="00CF42A1"/>
    <w:rPr>
      <w:rFonts w:ascii="Tahoma" w:hAnsi="Tahoma" w:cs="Tahoma"/>
      <w:sz w:val="16"/>
      <w:szCs w:val="16"/>
    </w:rPr>
  </w:style>
  <w:style w:type="character" w:customStyle="1" w:styleId="TekstdymkaZnak">
    <w:name w:val="Tekst dymka Znak"/>
    <w:basedOn w:val="Domylnaczcionkaakapitu"/>
    <w:link w:val="Tekstdymka"/>
    <w:rsid w:val="00CF42A1"/>
    <w:rPr>
      <w:rFonts w:ascii="Tahoma" w:hAnsi="Tahoma" w:cs="Tahoma"/>
      <w:sz w:val="16"/>
      <w:szCs w:val="16"/>
      <w:lang w:val="pt-PT" w:eastAsia="pt-PT"/>
    </w:rPr>
  </w:style>
  <w:style w:type="character" w:customStyle="1" w:styleId="StopkaZnak">
    <w:name w:val="Stopka Znak"/>
    <w:basedOn w:val="Domylnaczcionkaakapitu"/>
    <w:link w:val="Stopka"/>
    <w:uiPriority w:val="99"/>
    <w:rsid w:val="00B24469"/>
    <w:rPr>
      <w:sz w:val="24"/>
      <w:szCs w:val="24"/>
      <w:lang w:val="pt-PT" w:eastAsia="pt-PT"/>
    </w:rPr>
  </w:style>
  <w:style w:type="paragraph" w:styleId="Nagwekspisutreci">
    <w:name w:val="TOC Heading"/>
    <w:basedOn w:val="Nagwek1"/>
    <w:next w:val="Normalny"/>
    <w:uiPriority w:val="39"/>
    <w:unhideWhenUsed/>
    <w:qFormat/>
    <w:rsid w:val="00B24469"/>
    <w:pPr>
      <w:keepLines/>
      <w:spacing w:before="480" w:after="0" w:line="276" w:lineRule="auto"/>
      <w:outlineLvl w:val="9"/>
    </w:pPr>
    <w:rPr>
      <w:color w:val="365F91"/>
      <w:kern w:val="0"/>
      <w:sz w:val="28"/>
      <w:szCs w:val="28"/>
      <w:lang w:val="pl-PL" w:eastAsia="en-US"/>
    </w:rPr>
  </w:style>
  <w:style w:type="character" w:customStyle="1" w:styleId="Nagwek2Znak">
    <w:name w:val="Nagłówek 2 Znak"/>
    <w:basedOn w:val="Domylnaczcionkaakapitu"/>
    <w:link w:val="Nagwek2"/>
    <w:semiHidden/>
    <w:rsid w:val="00B24469"/>
    <w:rPr>
      <w:rFonts w:ascii="Cambria" w:eastAsia="Times New Roman" w:hAnsi="Cambria" w:cs="Times New Roman"/>
      <w:b/>
      <w:bCs/>
      <w:i/>
      <w:iCs/>
      <w:sz w:val="28"/>
      <w:szCs w:val="28"/>
      <w:lang w:val="pt-PT" w:eastAsia="pt-PT"/>
    </w:rPr>
  </w:style>
  <w:style w:type="paragraph" w:customStyle="1" w:styleId="marta">
    <w:name w:val="marta"/>
    <w:basedOn w:val="Nagwek1"/>
    <w:link w:val="martaZnak"/>
    <w:qFormat/>
    <w:rsid w:val="0072400D"/>
    <w:rPr>
      <w:rFonts w:ascii="Times New Roman" w:hAnsi="Times New Roman"/>
      <w:color w:val="548DD4"/>
      <w:sz w:val="24"/>
      <w:szCs w:val="24"/>
    </w:rPr>
  </w:style>
  <w:style w:type="paragraph" w:customStyle="1" w:styleId="marta1">
    <w:name w:val="marta 1"/>
    <w:basedOn w:val="Nagwek2"/>
    <w:link w:val="marta1Znak"/>
    <w:qFormat/>
    <w:rsid w:val="0072400D"/>
    <w:pPr>
      <w:numPr>
        <w:numId w:val="24"/>
      </w:numPr>
    </w:pPr>
    <w:rPr>
      <w:rFonts w:ascii="Times New Roman" w:hAnsi="Times New Roman"/>
      <w:i w:val="0"/>
      <w:color w:val="365F91"/>
      <w:sz w:val="24"/>
      <w:szCs w:val="24"/>
      <w:lang w:val="cs-CZ"/>
    </w:rPr>
  </w:style>
  <w:style w:type="character" w:customStyle="1" w:styleId="martaZnak">
    <w:name w:val="marta Znak"/>
    <w:basedOn w:val="Nagwek1Znak"/>
    <w:link w:val="marta"/>
    <w:rsid w:val="0072400D"/>
    <w:rPr>
      <w:rFonts w:ascii="Cambria" w:eastAsia="Times New Roman" w:hAnsi="Cambria" w:cs="Times New Roman"/>
      <w:b/>
      <w:bCs/>
      <w:color w:val="548DD4"/>
      <w:kern w:val="32"/>
      <w:sz w:val="24"/>
      <w:szCs w:val="24"/>
      <w:lang w:val="pt-PT" w:eastAsia="pt-PT"/>
    </w:rPr>
  </w:style>
  <w:style w:type="character" w:customStyle="1" w:styleId="Nagwek3Znak">
    <w:name w:val="Nagłówek 3 Znak"/>
    <w:basedOn w:val="Domylnaczcionkaakapitu"/>
    <w:link w:val="Nagwek3"/>
    <w:semiHidden/>
    <w:rsid w:val="000F4E54"/>
    <w:rPr>
      <w:rFonts w:ascii="Cambria" w:eastAsia="Times New Roman" w:hAnsi="Cambria" w:cs="Times New Roman"/>
      <w:b/>
      <w:bCs/>
      <w:sz w:val="26"/>
      <w:szCs w:val="26"/>
      <w:lang w:val="pt-PT" w:eastAsia="pt-PT"/>
    </w:rPr>
  </w:style>
  <w:style w:type="character" w:customStyle="1" w:styleId="marta1Znak">
    <w:name w:val="marta 1 Znak"/>
    <w:basedOn w:val="Nagwek2Znak"/>
    <w:link w:val="marta1"/>
    <w:rsid w:val="0072400D"/>
    <w:rPr>
      <w:rFonts w:ascii="Cambria" w:eastAsia="Times New Roman" w:hAnsi="Cambria" w:cs="Times New Roman"/>
      <w:b/>
      <w:bCs/>
      <w:i/>
      <w:iCs/>
      <w:color w:val="365F91"/>
      <w:sz w:val="24"/>
      <w:szCs w:val="24"/>
      <w:lang w:val="cs-CZ" w:eastAsia="pt-PT"/>
    </w:rPr>
  </w:style>
  <w:style w:type="paragraph" w:customStyle="1" w:styleId="AMarta">
    <w:name w:val="A. Marta"/>
    <w:basedOn w:val="Dzia"/>
    <w:link w:val="AMartaZnak"/>
    <w:qFormat/>
    <w:rsid w:val="00DF0073"/>
    <w:rPr>
      <w:rFonts w:ascii="Times New Roman" w:hAnsi="Times New Roman"/>
      <w:sz w:val="24"/>
      <w:szCs w:val="24"/>
    </w:rPr>
  </w:style>
  <w:style w:type="character" w:customStyle="1" w:styleId="AkapitzlistZnak">
    <w:name w:val="Akapit z listą Znak"/>
    <w:basedOn w:val="Domylnaczcionkaakapitu"/>
    <w:link w:val="Akapitzlist"/>
    <w:uiPriority w:val="34"/>
    <w:rsid w:val="00DF0073"/>
    <w:rPr>
      <w:sz w:val="24"/>
      <w:szCs w:val="24"/>
    </w:rPr>
  </w:style>
  <w:style w:type="character" w:customStyle="1" w:styleId="DziaZnak">
    <w:name w:val="Dział Znak"/>
    <w:basedOn w:val="AkapitzlistZnak"/>
    <w:link w:val="Dzia"/>
    <w:rsid w:val="00DF0073"/>
    <w:rPr>
      <w:rFonts w:ascii="Calibri" w:hAnsi="Calibri"/>
      <w:b/>
      <w:color w:val="4F81BD"/>
      <w:sz w:val="22"/>
      <w:szCs w:val="22"/>
    </w:rPr>
  </w:style>
  <w:style w:type="character" w:customStyle="1" w:styleId="AMartaZnak">
    <w:name w:val="A. Marta Znak"/>
    <w:basedOn w:val="DziaZnak"/>
    <w:link w:val="AMarta"/>
    <w:rsid w:val="00DF0073"/>
    <w:rPr>
      <w:rFonts w:ascii="Calibri" w:hAnsi="Calibri"/>
      <w:b/>
      <w:color w:val="4F81BD"/>
      <w:sz w:val="24"/>
      <w:szCs w:val="24"/>
    </w:rPr>
  </w:style>
  <w:style w:type="paragraph" w:styleId="Tematkomentarza">
    <w:name w:val="annotation subject"/>
    <w:basedOn w:val="Tekstkomentarza"/>
    <w:next w:val="Tekstkomentarza"/>
    <w:link w:val="TematkomentarzaZnak"/>
    <w:rsid w:val="00E96FBD"/>
    <w:pPr>
      <w:spacing w:after="0"/>
    </w:pPr>
    <w:rPr>
      <w:rFonts w:ascii="Times New Roman" w:eastAsia="Times New Roman" w:hAnsi="Times New Roman"/>
      <w:b/>
      <w:bCs/>
      <w:lang w:val="pt-PT" w:eastAsia="pt-PT"/>
    </w:rPr>
  </w:style>
  <w:style w:type="character" w:customStyle="1" w:styleId="TematkomentarzaZnak">
    <w:name w:val="Temat komentarza Znak"/>
    <w:basedOn w:val="TekstkomentarzaZnak"/>
    <w:link w:val="Tematkomentarza"/>
    <w:rsid w:val="00E96FBD"/>
    <w:rPr>
      <w:rFonts w:ascii="Calibri" w:eastAsia="Calibri" w:hAnsi="Calibri"/>
      <w:b/>
      <w:bCs/>
      <w:lang w:val="pt-PT" w:eastAsia="pt-PT"/>
    </w:rPr>
  </w:style>
  <w:style w:type="paragraph" w:styleId="Poprawka">
    <w:name w:val="Revision"/>
    <w:hidden/>
    <w:uiPriority w:val="99"/>
    <w:semiHidden/>
    <w:rsid w:val="002857B6"/>
    <w:rPr>
      <w:sz w:val="24"/>
      <w:szCs w:val="24"/>
      <w:lang w:val="pt-PT" w:eastAsia="pt-PT"/>
    </w:rPr>
  </w:style>
  <w:style w:type="paragraph" w:styleId="Tekstprzypisukocowego">
    <w:name w:val="endnote text"/>
    <w:basedOn w:val="Normalny"/>
    <w:link w:val="TekstprzypisukocowegoZnak"/>
    <w:rsid w:val="00C21486"/>
    <w:rPr>
      <w:sz w:val="20"/>
      <w:szCs w:val="20"/>
    </w:rPr>
  </w:style>
  <w:style w:type="character" w:customStyle="1" w:styleId="TekstprzypisukocowegoZnak">
    <w:name w:val="Tekst przypisu końcowego Znak"/>
    <w:basedOn w:val="Domylnaczcionkaakapitu"/>
    <w:link w:val="Tekstprzypisukocowego"/>
    <w:rsid w:val="00C21486"/>
    <w:rPr>
      <w:lang w:val="pt-PT" w:eastAsia="pt-PT"/>
    </w:rPr>
  </w:style>
  <w:style w:type="character" w:styleId="Odwoanieprzypisukocowego">
    <w:name w:val="endnote reference"/>
    <w:basedOn w:val="Domylnaczcionkaakapitu"/>
    <w:rsid w:val="00C21486"/>
    <w:rPr>
      <w:vertAlign w:val="superscript"/>
    </w:rPr>
  </w:style>
  <w:style w:type="character" w:styleId="UyteHipercze">
    <w:name w:val="FollowedHyperlink"/>
    <w:basedOn w:val="Domylnaczcionkaakapitu"/>
    <w:uiPriority w:val="99"/>
    <w:unhideWhenUsed/>
    <w:rsid w:val="002B7615"/>
    <w:rPr>
      <w:color w:val="800080"/>
      <w:u w:val="single"/>
    </w:rPr>
  </w:style>
  <w:style w:type="paragraph" w:customStyle="1" w:styleId="xl64">
    <w:name w:val="xl64"/>
    <w:basedOn w:val="Normalny"/>
    <w:rsid w:val="002B7615"/>
    <w:pPr>
      <w:spacing w:before="100" w:beforeAutospacing="1" w:after="100" w:afterAutospacing="1"/>
    </w:pPr>
    <w:rPr>
      <w:rFonts w:ascii="Calibri" w:hAnsi="Calibri"/>
      <w:lang w:val="pl-PL" w:eastAsia="pl-PL"/>
    </w:rPr>
  </w:style>
  <w:style w:type="paragraph" w:customStyle="1" w:styleId="xl65">
    <w:name w:val="xl65"/>
    <w:basedOn w:val="Normalny"/>
    <w:rsid w:val="002B7615"/>
    <w:pPr>
      <w:spacing w:before="100" w:beforeAutospacing="1" w:after="100" w:afterAutospacing="1"/>
    </w:pPr>
    <w:rPr>
      <w:rFonts w:ascii="Calibri" w:hAnsi="Calibri"/>
      <w:lang w:val="pl-PL" w:eastAsia="pl-PL"/>
    </w:rPr>
  </w:style>
  <w:style w:type="paragraph" w:customStyle="1" w:styleId="xl66">
    <w:name w:val="xl66"/>
    <w:basedOn w:val="Normalny"/>
    <w:rsid w:val="002B7615"/>
    <w:pPr>
      <w:spacing w:before="100" w:beforeAutospacing="1" w:after="100" w:afterAutospacing="1"/>
    </w:pPr>
    <w:rPr>
      <w:rFonts w:ascii="Calibri" w:hAnsi="Calibri"/>
      <w:b/>
      <w:bCs/>
      <w:lang w:val="pl-PL" w:eastAsia="pl-PL"/>
    </w:rPr>
  </w:style>
  <w:style w:type="paragraph" w:customStyle="1" w:styleId="xl67">
    <w:name w:val="xl67"/>
    <w:basedOn w:val="Normalny"/>
    <w:rsid w:val="002B7615"/>
    <w:pPr>
      <w:shd w:val="clear" w:color="000000" w:fill="D8D8D8"/>
      <w:spacing w:before="100" w:beforeAutospacing="1" w:after="100" w:afterAutospacing="1"/>
    </w:pPr>
    <w:rPr>
      <w:rFonts w:ascii="Calibri" w:hAnsi="Calibri"/>
      <w:lang w:val="pl-PL" w:eastAsia="pl-PL"/>
    </w:rPr>
  </w:style>
  <w:style w:type="paragraph" w:customStyle="1" w:styleId="xl68">
    <w:name w:val="xl68"/>
    <w:basedOn w:val="Normalny"/>
    <w:rsid w:val="002B7615"/>
    <w:pPr>
      <w:shd w:val="clear" w:color="000000" w:fill="D8D8D8"/>
      <w:spacing w:before="100" w:beforeAutospacing="1" w:after="100" w:afterAutospacing="1"/>
      <w:jc w:val="center"/>
    </w:pPr>
    <w:rPr>
      <w:rFonts w:ascii="Calibri" w:hAnsi="Calibri"/>
      <w:b/>
      <w:bCs/>
      <w:lang w:val="pl-PL" w:eastAsia="pl-PL"/>
    </w:rPr>
  </w:style>
  <w:style w:type="paragraph" w:customStyle="1" w:styleId="xl69">
    <w:name w:val="xl69"/>
    <w:basedOn w:val="Normalny"/>
    <w:rsid w:val="002B7615"/>
    <w:pPr>
      <w:shd w:val="clear" w:color="000000" w:fill="D8D8D8"/>
      <w:spacing w:before="100" w:beforeAutospacing="1" w:after="100" w:afterAutospacing="1"/>
    </w:pPr>
    <w:rPr>
      <w:rFonts w:ascii="Calibri" w:hAnsi="Calibri"/>
      <w:b/>
      <w:bCs/>
      <w:color w:val="C00000"/>
      <w:lang w:val="pl-PL" w:eastAsia="pl-PL"/>
    </w:rPr>
  </w:style>
  <w:style w:type="paragraph" w:customStyle="1" w:styleId="xl70">
    <w:name w:val="xl70"/>
    <w:basedOn w:val="Normalny"/>
    <w:rsid w:val="002B7615"/>
    <w:pPr>
      <w:spacing w:before="100" w:beforeAutospacing="1" w:after="100" w:afterAutospacing="1"/>
      <w:textAlignment w:val="top"/>
    </w:pPr>
    <w:rPr>
      <w:rFonts w:ascii="Calibri" w:hAnsi="Calibri"/>
      <w:lang w:val="pl-PL" w:eastAsia="pl-PL"/>
    </w:rPr>
  </w:style>
  <w:style w:type="paragraph" w:customStyle="1" w:styleId="xl71">
    <w:name w:val="xl71"/>
    <w:basedOn w:val="Normalny"/>
    <w:rsid w:val="002B7615"/>
    <w:pPr>
      <w:shd w:val="clear" w:color="000000" w:fill="D8D8D8"/>
      <w:spacing w:before="100" w:beforeAutospacing="1" w:after="100" w:afterAutospacing="1"/>
      <w:textAlignment w:val="top"/>
    </w:pPr>
    <w:rPr>
      <w:rFonts w:ascii="Calibri" w:hAnsi="Calibri"/>
      <w:lang w:val="pl-PL" w:eastAsia="pl-PL"/>
    </w:rPr>
  </w:style>
  <w:style w:type="paragraph" w:customStyle="1" w:styleId="xl72">
    <w:name w:val="xl72"/>
    <w:basedOn w:val="Normalny"/>
    <w:rsid w:val="002B7615"/>
    <w:pPr>
      <w:spacing w:before="100" w:beforeAutospacing="1" w:after="100" w:afterAutospacing="1"/>
    </w:pPr>
    <w:rPr>
      <w:rFonts w:ascii="Calibri" w:hAnsi="Calibri"/>
      <w:lang w:val="pl-PL" w:eastAsia="pl-PL"/>
    </w:rPr>
  </w:style>
  <w:style w:type="paragraph" w:customStyle="1" w:styleId="xl73">
    <w:name w:val="xl73"/>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4">
    <w:name w:val="xl74"/>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75">
    <w:name w:val="xl75"/>
    <w:basedOn w:val="Normalny"/>
    <w:rsid w:val="002B7615"/>
    <w:pPr>
      <w:spacing w:before="100" w:beforeAutospacing="1" w:after="100" w:afterAutospacing="1"/>
    </w:pPr>
    <w:rPr>
      <w:rFonts w:ascii="Calibri" w:hAnsi="Calibri"/>
      <w:b/>
      <w:bCs/>
      <w:color w:val="C00000"/>
      <w:lang w:val="pl-PL" w:eastAsia="pl-PL"/>
    </w:rPr>
  </w:style>
  <w:style w:type="paragraph" w:customStyle="1" w:styleId="xl76">
    <w:name w:val="xl76"/>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7">
    <w:name w:val="xl77"/>
    <w:basedOn w:val="Normalny"/>
    <w:rsid w:val="002B7615"/>
    <w:pPr>
      <w:spacing w:before="100" w:beforeAutospacing="1" w:after="100" w:afterAutospacing="1"/>
      <w:jc w:val="right"/>
    </w:pPr>
    <w:rPr>
      <w:rFonts w:ascii="Calibri" w:hAnsi="Calibri"/>
      <w:b/>
      <w:bCs/>
      <w:color w:val="C00000"/>
      <w:lang w:val="pl-PL" w:eastAsia="pl-PL"/>
    </w:rPr>
  </w:style>
  <w:style w:type="paragraph" w:customStyle="1" w:styleId="xl78">
    <w:name w:val="xl78"/>
    <w:basedOn w:val="Normalny"/>
    <w:rsid w:val="002B7615"/>
    <w:pPr>
      <w:spacing w:before="100" w:beforeAutospacing="1" w:after="100" w:afterAutospacing="1"/>
      <w:jc w:val="right"/>
    </w:pPr>
    <w:rPr>
      <w:rFonts w:ascii="Calibri" w:hAnsi="Calibri"/>
      <w:lang w:val="pl-PL" w:eastAsia="pl-PL"/>
    </w:rPr>
  </w:style>
  <w:style w:type="paragraph" w:customStyle="1" w:styleId="xl79">
    <w:name w:val="xl79"/>
    <w:basedOn w:val="Normalny"/>
    <w:rsid w:val="002B7615"/>
    <w:pPr>
      <w:shd w:val="clear" w:color="000000" w:fill="BFBFBF"/>
      <w:spacing w:before="100" w:beforeAutospacing="1" w:after="100" w:afterAutospacing="1"/>
      <w:jc w:val="center"/>
    </w:pPr>
    <w:rPr>
      <w:rFonts w:ascii="Calibri" w:hAnsi="Calibri"/>
      <w:color w:val="C00000"/>
      <w:lang w:val="pl-PL" w:eastAsia="pl-PL"/>
    </w:rPr>
  </w:style>
  <w:style w:type="paragraph" w:customStyle="1" w:styleId="xl80">
    <w:name w:val="xl80"/>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81">
    <w:name w:val="xl81"/>
    <w:basedOn w:val="Normalny"/>
    <w:rsid w:val="002B7615"/>
    <w:pPr>
      <w:spacing w:before="100" w:beforeAutospacing="1" w:after="100" w:afterAutospacing="1"/>
    </w:pPr>
    <w:rPr>
      <w:rFonts w:ascii="Calibri" w:hAnsi="Calibri"/>
      <w:b/>
      <w:bCs/>
      <w:lang w:val="pl-PL" w:eastAsia="pl-PL"/>
    </w:rPr>
  </w:style>
  <w:style w:type="paragraph" w:customStyle="1" w:styleId="xl82">
    <w:name w:val="xl82"/>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3">
    <w:name w:val="xl83"/>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4">
    <w:name w:val="xl84"/>
    <w:basedOn w:val="Normalny"/>
    <w:rsid w:val="002B7615"/>
    <w:pPr>
      <w:spacing w:before="100" w:beforeAutospacing="1" w:after="100" w:afterAutospacing="1"/>
      <w:jc w:val="center"/>
    </w:pPr>
    <w:rPr>
      <w:rFonts w:ascii="Calibri" w:hAnsi="Calibri"/>
      <w:lang w:val="pl-PL" w:eastAsia="pl-PL"/>
    </w:rPr>
  </w:style>
  <w:style w:type="paragraph" w:customStyle="1" w:styleId="xl85">
    <w:name w:val="xl85"/>
    <w:basedOn w:val="Normalny"/>
    <w:rsid w:val="002B7615"/>
    <w:pPr>
      <w:spacing w:before="100" w:beforeAutospacing="1" w:after="100" w:afterAutospacing="1"/>
    </w:pPr>
    <w:rPr>
      <w:rFonts w:ascii="Calibri" w:hAnsi="Calibri"/>
      <w:color w:val="C00000"/>
      <w:lang w:val="pl-PL" w:eastAsia="pl-PL"/>
    </w:rPr>
  </w:style>
  <w:style w:type="paragraph" w:customStyle="1" w:styleId="xl86">
    <w:name w:val="xl86"/>
    <w:basedOn w:val="Normalny"/>
    <w:rsid w:val="002B7615"/>
    <w:pPr>
      <w:spacing w:before="100" w:beforeAutospacing="1" w:after="100" w:afterAutospacing="1"/>
    </w:pPr>
    <w:rPr>
      <w:rFonts w:ascii="Calibri" w:hAnsi="Calibri"/>
      <w:lang w:val="pl-PL" w:eastAsia="pl-PL"/>
    </w:rPr>
  </w:style>
  <w:style w:type="paragraph" w:customStyle="1" w:styleId="xl87">
    <w:name w:val="xl87"/>
    <w:basedOn w:val="Normalny"/>
    <w:rsid w:val="002B7615"/>
    <w:pPr>
      <w:shd w:val="clear" w:color="000000" w:fill="D8D8D8"/>
      <w:spacing w:before="100" w:beforeAutospacing="1" w:after="100" w:afterAutospacing="1"/>
    </w:pPr>
    <w:rPr>
      <w:rFonts w:ascii="Calibri" w:hAnsi="Calibri"/>
      <w:color w:val="C00000"/>
      <w:lang w:val="pl-PL" w:eastAsia="pl-PL"/>
    </w:rPr>
  </w:style>
  <w:style w:type="paragraph" w:customStyle="1" w:styleId="Tekstpodstawowy31">
    <w:name w:val="Tekst podstawowy 31"/>
    <w:basedOn w:val="Normalny"/>
    <w:rsid w:val="00EA7AC9"/>
    <w:pPr>
      <w:suppressAutoHyphens/>
      <w:spacing w:before="240" w:after="120"/>
    </w:pPr>
    <w:rPr>
      <w:rFonts w:ascii="Arial" w:hAnsi="Arial" w:cs="Arial"/>
      <w:b/>
      <w:spacing w:val="10"/>
      <w:sz w:val="28"/>
      <w:szCs w:val="20"/>
      <w:lang w:val="pl-PL" w:eastAsia="ar-SA"/>
    </w:rPr>
  </w:style>
  <w:style w:type="character" w:customStyle="1" w:styleId="NagwekZnak">
    <w:name w:val="Nagłówek Znak"/>
    <w:basedOn w:val="Domylnaczcionkaakapitu"/>
    <w:link w:val="Nagwek"/>
    <w:rsid w:val="001E4BF1"/>
    <w:rPr>
      <w:sz w:val="24"/>
      <w:szCs w:val="24"/>
      <w:lang w:val="pt-PT" w:eastAsia="pt-PT"/>
    </w:rPr>
  </w:style>
  <w:style w:type="character" w:customStyle="1" w:styleId="apple-style-span">
    <w:name w:val="apple-style-span"/>
    <w:rsid w:val="001E4BF1"/>
  </w:style>
  <w:style w:type="paragraph" w:styleId="Cytat">
    <w:name w:val="Quote"/>
    <w:basedOn w:val="Normalny"/>
    <w:next w:val="Normalny"/>
    <w:link w:val="CytatZnak"/>
    <w:uiPriority w:val="29"/>
    <w:qFormat/>
    <w:rsid w:val="001E4BF1"/>
    <w:pPr>
      <w:pBdr>
        <w:top w:val="single" w:sz="4" w:space="1" w:color="auto" w:shadow="1"/>
        <w:left w:val="single" w:sz="4" w:space="4" w:color="auto" w:shadow="1"/>
        <w:bottom w:val="single" w:sz="4" w:space="1" w:color="auto" w:shadow="1"/>
        <w:right w:val="single" w:sz="4" w:space="4" w:color="auto" w:shadow="1"/>
      </w:pBdr>
      <w:spacing w:after="120"/>
    </w:pPr>
    <w:rPr>
      <w:rFonts w:ascii="Calibri" w:eastAsia="Calibri" w:hAnsi="Calibri"/>
      <w:iCs/>
      <w:color w:val="000000"/>
      <w:sz w:val="22"/>
      <w:szCs w:val="22"/>
      <w:lang w:val="pl-PL" w:eastAsia="en-US"/>
    </w:rPr>
  </w:style>
  <w:style w:type="character" w:customStyle="1" w:styleId="CytatZnak">
    <w:name w:val="Cytat Znak"/>
    <w:basedOn w:val="Domylnaczcionkaakapitu"/>
    <w:link w:val="Cytat"/>
    <w:uiPriority w:val="29"/>
    <w:rsid w:val="001E4BF1"/>
    <w:rPr>
      <w:rFonts w:ascii="Calibri" w:eastAsia="Calibri" w:hAnsi="Calibri"/>
      <w:iCs/>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2DE4"/>
    <w:rPr>
      <w:sz w:val="24"/>
      <w:szCs w:val="24"/>
      <w:lang w:val="pt-PT" w:eastAsia="pt-PT"/>
    </w:rPr>
  </w:style>
  <w:style w:type="paragraph" w:styleId="Nagwek1">
    <w:name w:val="heading 1"/>
    <w:basedOn w:val="Normalny"/>
    <w:next w:val="Normalny"/>
    <w:link w:val="Nagwek1Znak"/>
    <w:qFormat/>
    <w:rsid w:val="00CF42A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B2446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0F4E5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color w:val="0000FF"/>
      <w:u w:val="single"/>
    </w:rPr>
  </w:style>
  <w:style w:type="character" w:styleId="Numerstrony">
    <w:name w:val="page number"/>
    <w:basedOn w:val="Domylnaczcionkaakapitu"/>
    <w:rsid w:val="009A2DE4"/>
  </w:style>
  <w:style w:type="paragraph" w:styleId="Akapitzlist">
    <w:name w:val="List Paragraph"/>
    <w:basedOn w:val="Normalny"/>
    <w:link w:val="AkapitzlistZnak"/>
    <w:uiPriority w:val="34"/>
    <w:qFormat/>
    <w:rsid w:val="003642A0"/>
    <w:pPr>
      <w:spacing w:before="100" w:beforeAutospacing="1" w:after="100" w:afterAutospacing="1"/>
    </w:pPr>
    <w:rPr>
      <w:lang w:val="pl-PL" w:eastAsia="pl-PL"/>
    </w:rPr>
  </w:style>
  <w:style w:type="character" w:customStyle="1" w:styleId="apple-converted-space">
    <w:name w:val="apple-converted-space"/>
    <w:basedOn w:val="Domylnaczcionkaakapitu"/>
    <w:rsid w:val="003642A0"/>
  </w:style>
  <w:style w:type="paragraph" w:styleId="Bezodstpw">
    <w:name w:val="No Spacing"/>
    <w:basedOn w:val="Normalny"/>
    <w:uiPriority w:val="1"/>
    <w:qFormat/>
    <w:rsid w:val="006B1C17"/>
    <w:pPr>
      <w:spacing w:before="100" w:beforeAutospacing="1" w:after="100" w:afterAutospacing="1"/>
    </w:pPr>
    <w:rPr>
      <w:lang w:val="pl-PL" w:eastAsia="pl-PL"/>
    </w:rPr>
  </w:style>
  <w:style w:type="table" w:customStyle="1" w:styleId="Jasnecieniowanie1">
    <w:name w:val="Jasne cieniowanie1"/>
    <w:basedOn w:val="Standardowy"/>
    <w:uiPriority w:val="60"/>
    <w:rsid w:val="00EA7A28"/>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wykytekst">
    <w:name w:val="Plain Text"/>
    <w:basedOn w:val="Normalny"/>
    <w:link w:val="ZwykytekstZnak"/>
    <w:uiPriority w:val="99"/>
    <w:unhideWhenUsed/>
    <w:rsid w:val="00EA7A28"/>
    <w:rPr>
      <w:rFonts w:ascii="Consolas" w:hAnsi="Consolas" w:cs="Consolas"/>
      <w:sz w:val="21"/>
      <w:szCs w:val="21"/>
      <w:lang w:val="pl-PL" w:eastAsia="pl-PL"/>
    </w:rPr>
  </w:style>
  <w:style w:type="character" w:customStyle="1" w:styleId="ZwykytekstZnak">
    <w:name w:val="Zwykły tekst Znak"/>
    <w:basedOn w:val="Domylnaczcionkaakapitu"/>
    <w:link w:val="Zwykytekst"/>
    <w:uiPriority w:val="99"/>
    <w:rsid w:val="00EA7A28"/>
    <w:rPr>
      <w:rFonts w:ascii="Consolas" w:eastAsia="Times New Roman" w:hAnsi="Consolas" w:cs="Consolas"/>
      <w:sz w:val="21"/>
      <w:szCs w:val="21"/>
    </w:rPr>
  </w:style>
  <w:style w:type="table" w:styleId="Tabela-Siatka">
    <w:name w:val="Table Grid"/>
    <w:basedOn w:val="Standardowy"/>
    <w:uiPriority w:val="59"/>
    <w:rsid w:val="00EA7A2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E77ED4"/>
    <w:rPr>
      <w:sz w:val="20"/>
      <w:szCs w:val="20"/>
    </w:rPr>
  </w:style>
  <w:style w:type="character" w:customStyle="1" w:styleId="TekstprzypisudolnegoZnak">
    <w:name w:val="Tekst przypisu dolnego Znak"/>
    <w:basedOn w:val="Domylnaczcionkaakapitu"/>
    <w:link w:val="Tekstprzypisudolnego"/>
    <w:uiPriority w:val="99"/>
    <w:rsid w:val="00E77ED4"/>
    <w:rPr>
      <w:lang w:val="pt-PT" w:eastAsia="pt-PT"/>
    </w:rPr>
  </w:style>
  <w:style w:type="character" w:styleId="Odwoanieprzypisudolnego">
    <w:name w:val="footnote reference"/>
    <w:basedOn w:val="Domylnaczcionkaakapitu"/>
    <w:uiPriority w:val="99"/>
    <w:rsid w:val="00E77ED4"/>
    <w:rPr>
      <w:vertAlign w:val="superscript"/>
    </w:rPr>
  </w:style>
  <w:style w:type="character" w:customStyle="1" w:styleId="Nagwek1Znak">
    <w:name w:val="Nagłówek 1 Znak"/>
    <w:basedOn w:val="Domylnaczcionkaakapitu"/>
    <w:link w:val="Nagwek1"/>
    <w:rsid w:val="00CF42A1"/>
    <w:rPr>
      <w:rFonts w:ascii="Cambria" w:eastAsia="Times New Roman" w:hAnsi="Cambria" w:cs="Times New Roman"/>
      <w:b/>
      <w:bCs/>
      <w:kern w:val="32"/>
      <w:sz w:val="32"/>
      <w:szCs w:val="32"/>
      <w:lang w:val="pt-PT" w:eastAsia="pt-PT"/>
    </w:rPr>
  </w:style>
  <w:style w:type="paragraph" w:styleId="Spistreci1">
    <w:name w:val="toc 1"/>
    <w:basedOn w:val="marta"/>
    <w:next w:val="marta1"/>
    <w:autoRedefine/>
    <w:uiPriority w:val="39"/>
    <w:qFormat/>
    <w:rsid w:val="00C43C9B"/>
    <w:pPr>
      <w:keepNext w:val="0"/>
      <w:spacing w:before="120" w:after="0"/>
      <w:outlineLvl w:val="9"/>
    </w:pPr>
    <w:rPr>
      <w:b w:val="0"/>
      <w:iCs/>
      <w:color w:val="auto"/>
      <w:kern w:val="0"/>
    </w:rPr>
  </w:style>
  <w:style w:type="paragraph" w:styleId="Spistreci2">
    <w:name w:val="toc 2"/>
    <w:basedOn w:val="Normalny"/>
    <w:next w:val="Normalny"/>
    <w:autoRedefine/>
    <w:uiPriority w:val="39"/>
    <w:qFormat/>
    <w:rsid w:val="00286F5B"/>
    <w:pPr>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C43C9B"/>
    <w:pPr>
      <w:ind w:left="480"/>
      <w:jc w:val="both"/>
    </w:pPr>
    <w:rPr>
      <w:szCs w:val="20"/>
    </w:rPr>
  </w:style>
  <w:style w:type="paragraph" w:styleId="Spistreci4">
    <w:name w:val="toc 4"/>
    <w:basedOn w:val="Normalny"/>
    <w:next w:val="Normalny"/>
    <w:autoRedefine/>
    <w:qFormat/>
    <w:rsid w:val="008063BE"/>
    <w:pPr>
      <w:ind w:left="720"/>
    </w:pPr>
    <w:rPr>
      <w:rFonts w:asciiTheme="minorHAnsi" w:hAnsiTheme="minorHAnsi"/>
      <w:sz w:val="20"/>
      <w:szCs w:val="20"/>
    </w:rPr>
  </w:style>
  <w:style w:type="paragraph" w:styleId="Spistreci5">
    <w:name w:val="toc 5"/>
    <w:basedOn w:val="Normalny"/>
    <w:next w:val="Normalny"/>
    <w:autoRedefine/>
    <w:rsid w:val="00286F5B"/>
    <w:pPr>
      <w:ind w:left="960"/>
    </w:pPr>
    <w:rPr>
      <w:rFonts w:asciiTheme="minorHAnsi" w:hAnsiTheme="minorHAnsi"/>
      <w:sz w:val="20"/>
      <w:szCs w:val="20"/>
    </w:rPr>
  </w:style>
  <w:style w:type="paragraph" w:styleId="Spistreci6">
    <w:name w:val="toc 6"/>
    <w:basedOn w:val="Normalny"/>
    <w:next w:val="Normalny"/>
    <w:autoRedefine/>
    <w:rsid w:val="00CF42A1"/>
    <w:pPr>
      <w:ind w:left="1200"/>
    </w:pPr>
    <w:rPr>
      <w:rFonts w:asciiTheme="minorHAnsi" w:hAnsiTheme="minorHAnsi"/>
      <w:sz w:val="20"/>
      <w:szCs w:val="20"/>
    </w:rPr>
  </w:style>
  <w:style w:type="paragraph" w:styleId="Spistreci7">
    <w:name w:val="toc 7"/>
    <w:basedOn w:val="Normalny"/>
    <w:next w:val="Normalny"/>
    <w:autoRedefine/>
    <w:rsid w:val="00CF42A1"/>
    <w:pPr>
      <w:ind w:left="1440"/>
    </w:pPr>
    <w:rPr>
      <w:rFonts w:asciiTheme="minorHAnsi" w:hAnsiTheme="minorHAnsi"/>
      <w:sz w:val="20"/>
      <w:szCs w:val="20"/>
    </w:rPr>
  </w:style>
  <w:style w:type="paragraph" w:styleId="Spistreci8">
    <w:name w:val="toc 8"/>
    <w:basedOn w:val="Normalny"/>
    <w:next w:val="Normalny"/>
    <w:autoRedefine/>
    <w:rsid w:val="00CF42A1"/>
    <w:pPr>
      <w:ind w:left="1680"/>
    </w:pPr>
    <w:rPr>
      <w:rFonts w:asciiTheme="minorHAnsi" w:hAnsiTheme="minorHAnsi"/>
      <w:sz w:val="20"/>
      <w:szCs w:val="20"/>
    </w:rPr>
  </w:style>
  <w:style w:type="paragraph" w:styleId="Spistreci9">
    <w:name w:val="toc 9"/>
    <w:basedOn w:val="Dzia"/>
    <w:next w:val="Normalny"/>
    <w:autoRedefine/>
    <w:rsid w:val="00286F5B"/>
    <w:pPr>
      <w:spacing w:before="0" w:after="0" w:line="240" w:lineRule="auto"/>
      <w:ind w:left="1920" w:firstLine="0"/>
    </w:pPr>
    <w:rPr>
      <w:rFonts w:asciiTheme="minorHAnsi" w:hAnsiTheme="minorHAnsi"/>
      <w:b w:val="0"/>
      <w:color w:val="auto"/>
      <w:sz w:val="20"/>
      <w:szCs w:val="20"/>
      <w:lang w:val="pt-PT" w:eastAsia="pt-PT"/>
    </w:rPr>
  </w:style>
  <w:style w:type="character" w:styleId="Odwoaniedokomentarza">
    <w:name w:val="annotation reference"/>
    <w:basedOn w:val="Domylnaczcionkaakapitu"/>
    <w:unhideWhenUsed/>
    <w:rsid w:val="00CF42A1"/>
    <w:rPr>
      <w:sz w:val="16"/>
      <w:szCs w:val="16"/>
    </w:rPr>
  </w:style>
  <w:style w:type="paragraph" w:styleId="Tekstkomentarza">
    <w:name w:val="annotation text"/>
    <w:basedOn w:val="Normalny"/>
    <w:link w:val="TekstkomentarzaZnak"/>
    <w:unhideWhenUsed/>
    <w:rsid w:val="00CF42A1"/>
    <w:pPr>
      <w:spacing w:after="200"/>
    </w:pPr>
    <w:rPr>
      <w:rFonts w:ascii="Calibri" w:eastAsia="Calibri" w:hAnsi="Calibri"/>
      <w:sz w:val="20"/>
      <w:szCs w:val="20"/>
      <w:lang w:val="pl-PL" w:eastAsia="pl-PL"/>
    </w:rPr>
  </w:style>
  <w:style w:type="character" w:customStyle="1" w:styleId="TekstkomentarzaZnak">
    <w:name w:val="Tekst komentarza Znak"/>
    <w:basedOn w:val="Domylnaczcionkaakapitu"/>
    <w:link w:val="Tekstkomentarza"/>
    <w:rsid w:val="00CF42A1"/>
    <w:rPr>
      <w:rFonts w:ascii="Calibri" w:eastAsia="Calibri" w:hAnsi="Calibri"/>
    </w:rPr>
  </w:style>
  <w:style w:type="paragraph" w:customStyle="1" w:styleId="Dzia">
    <w:name w:val="Dział"/>
    <w:basedOn w:val="Akapitzlist"/>
    <w:link w:val="DziaZnak"/>
    <w:qFormat/>
    <w:rsid w:val="00CF42A1"/>
    <w:pPr>
      <w:spacing w:before="240" w:beforeAutospacing="0" w:after="120" w:afterAutospacing="0" w:line="276" w:lineRule="auto"/>
      <w:ind w:left="720" w:hanging="360"/>
    </w:pPr>
    <w:rPr>
      <w:rFonts w:ascii="Calibri" w:hAnsi="Calibri"/>
      <w:b/>
      <w:color w:val="4F81BD"/>
      <w:sz w:val="22"/>
      <w:szCs w:val="22"/>
    </w:rPr>
  </w:style>
  <w:style w:type="character" w:customStyle="1" w:styleId="Znakiprzypiswdolnych">
    <w:name w:val="Znaki przypisów dolnych"/>
    <w:rsid w:val="00CF42A1"/>
    <w:rPr>
      <w:vertAlign w:val="superscript"/>
    </w:rPr>
  </w:style>
  <w:style w:type="paragraph" w:styleId="Tekstdymka">
    <w:name w:val="Balloon Text"/>
    <w:basedOn w:val="Normalny"/>
    <w:link w:val="TekstdymkaZnak"/>
    <w:rsid w:val="00CF42A1"/>
    <w:rPr>
      <w:rFonts w:ascii="Tahoma" w:hAnsi="Tahoma" w:cs="Tahoma"/>
      <w:sz w:val="16"/>
      <w:szCs w:val="16"/>
    </w:rPr>
  </w:style>
  <w:style w:type="character" w:customStyle="1" w:styleId="TekstdymkaZnak">
    <w:name w:val="Tekst dymka Znak"/>
    <w:basedOn w:val="Domylnaczcionkaakapitu"/>
    <w:link w:val="Tekstdymka"/>
    <w:rsid w:val="00CF42A1"/>
    <w:rPr>
      <w:rFonts w:ascii="Tahoma" w:hAnsi="Tahoma" w:cs="Tahoma"/>
      <w:sz w:val="16"/>
      <w:szCs w:val="16"/>
      <w:lang w:val="pt-PT" w:eastAsia="pt-PT"/>
    </w:rPr>
  </w:style>
  <w:style w:type="character" w:customStyle="1" w:styleId="StopkaZnak">
    <w:name w:val="Stopka Znak"/>
    <w:basedOn w:val="Domylnaczcionkaakapitu"/>
    <w:link w:val="Stopka"/>
    <w:uiPriority w:val="99"/>
    <w:rsid w:val="00B24469"/>
    <w:rPr>
      <w:sz w:val="24"/>
      <w:szCs w:val="24"/>
      <w:lang w:val="pt-PT" w:eastAsia="pt-PT"/>
    </w:rPr>
  </w:style>
  <w:style w:type="paragraph" w:styleId="Nagwekspisutreci">
    <w:name w:val="TOC Heading"/>
    <w:basedOn w:val="Nagwek1"/>
    <w:next w:val="Normalny"/>
    <w:uiPriority w:val="39"/>
    <w:unhideWhenUsed/>
    <w:qFormat/>
    <w:rsid w:val="00B24469"/>
    <w:pPr>
      <w:keepLines/>
      <w:spacing w:before="480" w:after="0" w:line="276" w:lineRule="auto"/>
      <w:outlineLvl w:val="9"/>
    </w:pPr>
    <w:rPr>
      <w:color w:val="365F91"/>
      <w:kern w:val="0"/>
      <w:sz w:val="28"/>
      <w:szCs w:val="28"/>
      <w:lang w:val="pl-PL" w:eastAsia="en-US"/>
    </w:rPr>
  </w:style>
  <w:style w:type="character" w:customStyle="1" w:styleId="Nagwek2Znak">
    <w:name w:val="Nagłówek 2 Znak"/>
    <w:basedOn w:val="Domylnaczcionkaakapitu"/>
    <w:link w:val="Nagwek2"/>
    <w:semiHidden/>
    <w:rsid w:val="00B24469"/>
    <w:rPr>
      <w:rFonts w:ascii="Cambria" w:eastAsia="Times New Roman" w:hAnsi="Cambria" w:cs="Times New Roman"/>
      <w:b/>
      <w:bCs/>
      <w:i/>
      <w:iCs/>
      <w:sz w:val="28"/>
      <w:szCs w:val="28"/>
      <w:lang w:val="pt-PT" w:eastAsia="pt-PT"/>
    </w:rPr>
  </w:style>
  <w:style w:type="paragraph" w:customStyle="1" w:styleId="marta">
    <w:name w:val="marta"/>
    <w:basedOn w:val="Nagwek1"/>
    <w:link w:val="martaZnak"/>
    <w:qFormat/>
    <w:rsid w:val="0072400D"/>
    <w:rPr>
      <w:rFonts w:ascii="Times New Roman" w:hAnsi="Times New Roman"/>
      <w:color w:val="548DD4"/>
      <w:sz w:val="24"/>
      <w:szCs w:val="24"/>
    </w:rPr>
  </w:style>
  <w:style w:type="paragraph" w:customStyle="1" w:styleId="marta1">
    <w:name w:val="marta 1"/>
    <w:basedOn w:val="Nagwek2"/>
    <w:link w:val="marta1Znak"/>
    <w:qFormat/>
    <w:rsid w:val="0072400D"/>
    <w:pPr>
      <w:tabs>
        <w:tab w:val="num" w:pos="720"/>
      </w:tabs>
      <w:ind w:left="720" w:hanging="720"/>
    </w:pPr>
    <w:rPr>
      <w:rFonts w:ascii="Times New Roman" w:hAnsi="Times New Roman"/>
      <w:i w:val="0"/>
      <w:color w:val="365F91"/>
      <w:sz w:val="24"/>
      <w:szCs w:val="24"/>
      <w:lang w:val="cs-CZ"/>
    </w:rPr>
  </w:style>
  <w:style w:type="character" w:customStyle="1" w:styleId="martaZnak">
    <w:name w:val="marta Znak"/>
    <w:basedOn w:val="Nagwek1Znak"/>
    <w:link w:val="marta"/>
    <w:rsid w:val="0072400D"/>
    <w:rPr>
      <w:rFonts w:ascii="Cambria" w:eastAsia="Times New Roman" w:hAnsi="Cambria" w:cs="Times New Roman"/>
      <w:b/>
      <w:bCs/>
      <w:color w:val="548DD4"/>
      <w:kern w:val="32"/>
      <w:sz w:val="24"/>
      <w:szCs w:val="24"/>
      <w:lang w:val="pt-PT" w:eastAsia="pt-PT"/>
    </w:rPr>
  </w:style>
  <w:style w:type="character" w:customStyle="1" w:styleId="Nagwek3Znak">
    <w:name w:val="Nagłówek 3 Znak"/>
    <w:basedOn w:val="Domylnaczcionkaakapitu"/>
    <w:link w:val="Nagwek3"/>
    <w:semiHidden/>
    <w:rsid w:val="000F4E54"/>
    <w:rPr>
      <w:rFonts w:ascii="Cambria" w:eastAsia="Times New Roman" w:hAnsi="Cambria" w:cs="Times New Roman"/>
      <w:b/>
      <w:bCs/>
      <w:sz w:val="26"/>
      <w:szCs w:val="26"/>
      <w:lang w:val="pt-PT" w:eastAsia="pt-PT"/>
    </w:rPr>
  </w:style>
  <w:style w:type="character" w:customStyle="1" w:styleId="marta1Znak">
    <w:name w:val="marta 1 Znak"/>
    <w:basedOn w:val="Nagwek2Znak"/>
    <w:link w:val="marta1"/>
    <w:rsid w:val="0072400D"/>
    <w:rPr>
      <w:rFonts w:ascii="Cambria" w:eastAsia="Times New Roman" w:hAnsi="Cambria" w:cs="Times New Roman"/>
      <w:b/>
      <w:bCs/>
      <w:i w:val="0"/>
      <w:iCs/>
      <w:color w:val="365F91"/>
      <w:sz w:val="24"/>
      <w:szCs w:val="24"/>
      <w:lang w:val="cs-CZ" w:eastAsia="pt-PT"/>
    </w:rPr>
  </w:style>
  <w:style w:type="paragraph" w:customStyle="1" w:styleId="AMarta">
    <w:name w:val="A. Marta"/>
    <w:basedOn w:val="Dzia"/>
    <w:link w:val="AMartaZnak"/>
    <w:qFormat/>
    <w:rsid w:val="00DF0073"/>
    <w:rPr>
      <w:rFonts w:ascii="Times New Roman" w:hAnsi="Times New Roman"/>
      <w:sz w:val="24"/>
      <w:szCs w:val="24"/>
    </w:rPr>
  </w:style>
  <w:style w:type="character" w:customStyle="1" w:styleId="AkapitzlistZnak">
    <w:name w:val="Akapit z listą Znak"/>
    <w:basedOn w:val="Domylnaczcionkaakapitu"/>
    <w:link w:val="Akapitzlist"/>
    <w:uiPriority w:val="34"/>
    <w:rsid w:val="00DF0073"/>
    <w:rPr>
      <w:sz w:val="24"/>
      <w:szCs w:val="24"/>
    </w:rPr>
  </w:style>
  <w:style w:type="character" w:customStyle="1" w:styleId="DziaZnak">
    <w:name w:val="Dział Znak"/>
    <w:basedOn w:val="AkapitzlistZnak"/>
    <w:link w:val="Dzia"/>
    <w:rsid w:val="00DF0073"/>
    <w:rPr>
      <w:rFonts w:ascii="Calibri" w:hAnsi="Calibri"/>
      <w:b/>
      <w:color w:val="4F81BD"/>
      <w:sz w:val="22"/>
      <w:szCs w:val="22"/>
    </w:rPr>
  </w:style>
  <w:style w:type="character" w:customStyle="1" w:styleId="AMartaZnak">
    <w:name w:val="A. Marta Znak"/>
    <w:basedOn w:val="DziaZnak"/>
    <w:link w:val="AMarta"/>
    <w:rsid w:val="00DF0073"/>
    <w:rPr>
      <w:rFonts w:ascii="Calibri" w:hAnsi="Calibri"/>
      <w:b/>
      <w:color w:val="4F81BD"/>
      <w:sz w:val="22"/>
      <w:szCs w:val="22"/>
    </w:rPr>
  </w:style>
  <w:style w:type="paragraph" w:styleId="Tematkomentarza">
    <w:name w:val="annotation subject"/>
    <w:basedOn w:val="Tekstkomentarza"/>
    <w:next w:val="Tekstkomentarza"/>
    <w:link w:val="TematkomentarzaZnak"/>
    <w:rsid w:val="00E96FBD"/>
    <w:pPr>
      <w:spacing w:after="0"/>
    </w:pPr>
    <w:rPr>
      <w:rFonts w:ascii="Times New Roman" w:eastAsia="Times New Roman" w:hAnsi="Times New Roman"/>
      <w:b/>
      <w:bCs/>
      <w:lang w:val="pt-PT" w:eastAsia="pt-PT"/>
    </w:rPr>
  </w:style>
  <w:style w:type="character" w:customStyle="1" w:styleId="TematkomentarzaZnak">
    <w:name w:val="Temat komentarza Znak"/>
    <w:basedOn w:val="TekstkomentarzaZnak"/>
    <w:link w:val="Tematkomentarza"/>
    <w:rsid w:val="00E96FBD"/>
    <w:rPr>
      <w:rFonts w:ascii="Calibri" w:eastAsia="Calibri" w:hAnsi="Calibri"/>
      <w:b/>
      <w:bCs/>
      <w:lang w:val="pt-PT" w:eastAsia="pt-PT"/>
    </w:rPr>
  </w:style>
  <w:style w:type="paragraph" w:styleId="Poprawka">
    <w:name w:val="Revision"/>
    <w:hidden/>
    <w:uiPriority w:val="99"/>
    <w:semiHidden/>
    <w:rsid w:val="002857B6"/>
    <w:rPr>
      <w:sz w:val="24"/>
      <w:szCs w:val="24"/>
      <w:lang w:val="pt-PT" w:eastAsia="pt-PT"/>
    </w:rPr>
  </w:style>
  <w:style w:type="paragraph" w:styleId="Tekstprzypisukocowego">
    <w:name w:val="endnote text"/>
    <w:basedOn w:val="Normalny"/>
    <w:link w:val="TekstprzypisukocowegoZnak"/>
    <w:rsid w:val="00C21486"/>
    <w:rPr>
      <w:sz w:val="20"/>
      <w:szCs w:val="20"/>
    </w:rPr>
  </w:style>
  <w:style w:type="character" w:customStyle="1" w:styleId="TekstprzypisukocowegoZnak">
    <w:name w:val="Tekst przypisu końcowego Znak"/>
    <w:basedOn w:val="Domylnaczcionkaakapitu"/>
    <w:link w:val="Tekstprzypisukocowego"/>
    <w:rsid w:val="00C21486"/>
    <w:rPr>
      <w:lang w:val="pt-PT" w:eastAsia="pt-PT"/>
    </w:rPr>
  </w:style>
  <w:style w:type="character" w:styleId="Odwoanieprzypisukocowego">
    <w:name w:val="endnote reference"/>
    <w:basedOn w:val="Domylnaczcionkaakapitu"/>
    <w:rsid w:val="00C21486"/>
    <w:rPr>
      <w:vertAlign w:val="superscript"/>
    </w:rPr>
  </w:style>
  <w:style w:type="character" w:styleId="UyteHipercze">
    <w:name w:val="FollowedHyperlink"/>
    <w:basedOn w:val="Domylnaczcionkaakapitu"/>
    <w:uiPriority w:val="99"/>
    <w:unhideWhenUsed/>
    <w:rsid w:val="002B7615"/>
    <w:rPr>
      <w:color w:val="800080"/>
      <w:u w:val="single"/>
    </w:rPr>
  </w:style>
  <w:style w:type="paragraph" w:customStyle="1" w:styleId="xl64">
    <w:name w:val="xl64"/>
    <w:basedOn w:val="Normalny"/>
    <w:rsid w:val="002B7615"/>
    <w:pPr>
      <w:spacing w:before="100" w:beforeAutospacing="1" w:after="100" w:afterAutospacing="1"/>
    </w:pPr>
    <w:rPr>
      <w:rFonts w:ascii="Calibri" w:hAnsi="Calibri"/>
      <w:lang w:val="pl-PL" w:eastAsia="pl-PL"/>
    </w:rPr>
  </w:style>
  <w:style w:type="paragraph" w:customStyle="1" w:styleId="xl65">
    <w:name w:val="xl65"/>
    <w:basedOn w:val="Normalny"/>
    <w:rsid w:val="002B7615"/>
    <w:pPr>
      <w:spacing w:before="100" w:beforeAutospacing="1" w:after="100" w:afterAutospacing="1"/>
    </w:pPr>
    <w:rPr>
      <w:rFonts w:ascii="Calibri" w:hAnsi="Calibri"/>
      <w:lang w:val="pl-PL" w:eastAsia="pl-PL"/>
    </w:rPr>
  </w:style>
  <w:style w:type="paragraph" w:customStyle="1" w:styleId="xl66">
    <w:name w:val="xl66"/>
    <w:basedOn w:val="Normalny"/>
    <w:rsid w:val="002B7615"/>
    <w:pPr>
      <w:spacing w:before="100" w:beforeAutospacing="1" w:after="100" w:afterAutospacing="1"/>
    </w:pPr>
    <w:rPr>
      <w:rFonts w:ascii="Calibri" w:hAnsi="Calibri"/>
      <w:b/>
      <w:bCs/>
      <w:lang w:val="pl-PL" w:eastAsia="pl-PL"/>
    </w:rPr>
  </w:style>
  <w:style w:type="paragraph" w:customStyle="1" w:styleId="xl67">
    <w:name w:val="xl67"/>
    <w:basedOn w:val="Normalny"/>
    <w:rsid w:val="002B7615"/>
    <w:pPr>
      <w:shd w:val="clear" w:color="000000" w:fill="D8D8D8"/>
      <w:spacing w:before="100" w:beforeAutospacing="1" w:after="100" w:afterAutospacing="1"/>
    </w:pPr>
    <w:rPr>
      <w:rFonts w:ascii="Calibri" w:hAnsi="Calibri"/>
      <w:lang w:val="pl-PL" w:eastAsia="pl-PL"/>
    </w:rPr>
  </w:style>
  <w:style w:type="paragraph" w:customStyle="1" w:styleId="xl68">
    <w:name w:val="xl68"/>
    <w:basedOn w:val="Normalny"/>
    <w:rsid w:val="002B7615"/>
    <w:pPr>
      <w:shd w:val="clear" w:color="000000" w:fill="D8D8D8"/>
      <w:spacing w:before="100" w:beforeAutospacing="1" w:after="100" w:afterAutospacing="1"/>
      <w:jc w:val="center"/>
    </w:pPr>
    <w:rPr>
      <w:rFonts w:ascii="Calibri" w:hAnsi="Calibri"/>
      <w:b/>
      <w:bCs/>
      <w:lang w:val="pl-PL" w:eastAsia="pl-PL"/>
    </w:rPr>
  </w:style>
  <w:style w:type="paragraph" w:customStyle="1" w:styleId="xl69">
    <w:name w:val="xl69"/>
    <w:basedOn w:val="Normalny"/>
    <w:rsid w:val="002B7615"/>
    <w:pPr>
      <w:shd w:val="clear" w:color="000000" w:fill="D8D8D8"/>
      <w:spacing w:before="100" w:beforeAutospacing="1" w:after="100" w:afterAutospacing="1"/>
    </w:pPr>
    <w:rPr>
      <w:rFonts w:ascii="Calibri" w:hAnsi="Calibri"/>
      <w:b/>
      <w:bCs/>
      <w:color w:val="C00000"/>
      <w:lang w:val="pl-PL" w:eastAsia="pl-PL"/>
    </w:rPr>
  </w:style>
  <w:style w:type="paragraph" w:customStyle="1" w:styleId="xl70">
    <w:name w:val="xl70"/>
    <w:basedOn w:val="Normalny"/>
    <w:rsid w:val="002B7615"/>
    <w:pPr>
      <w:spacing w:before="100" w:beforeAutospacing="1" w:after="100" w:afterAutospacing="1"/>
      <w:textAlignment w:val="top"/>
    </w:pPr>
    <w:rPr>
      <w:rFonts w:ascii="Calibri" w:hAnsi="Calibri"/>
      <w:lang w:val="pl-PL" w:eastAsia="pl-PL"/>
    </w:rPr>
  </w:style>
  <w:style w:type="paragraph" w:customStyle="1" w:styleId="xl71">
    <w:name w:val="xl71"/>
    <w:basedOn w:val="Normalny"/>
    <w:rsid w:val="002B7615"/>
    <w:pPr>
      <w:shd w:val="clear" w:color="000000" w:fill="D8D8D8"/>
      <w:spacing w:before="100" w:beforeAutospacing="1" w:after="100" w:afterAutospacing="1"/>
      <w:textAlignment w:val="top"/>
    </w:pPr>
    <w:rPr>
      <w:rFonts w:ascii="Calibri" w:hAnsi="Calibri"/>
      <w:lang w:val="pl-PL" w:eastAsia="pl-PL"/>
    </w:rPr>
  </w:style>
  <w:style w:type="paragraph" w:customStyle="1" w:styleId="xl72">
    <w:name w:val="xl72"/>
    <w:basedOn w:val="Normalny"/>
    <w:rsid w:val="002B7615"/>
    <w:pPr>
      <w:spacing w:before="100" w:beforeAutospacing="1" w:after="100" w:afterAutospacing="1"/>
    </w:pPr>
    <w:rPr>
      <w:rFonts w:ascii="Calibri" w:hAnsi="Calibri"/>
      <w:lang w:val="pl-PL" w:eastAsia="pl-PL"/>
    </w:rPr>
  </w:style>
  <w:style w:type="paragraph" w:customStyle="1" w:styleId="xl73">
    <w:name w:val="xl73"/>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4">
    <w:name w:val="xl74"/>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75">
    <w:name w:val="xl75"/>
    <w:basedOn w:val="Normalny"/>
    <w:rsid w:val="002B7615"/>
    <w:pPr>
      <w:spacing w:before="100" w:beforeAutospacing="1" w:after="100" w:afterAutospacing="1"/>
    </w:pPr>
    <w:rPr>
      <w:rFonts w:ascii="Calibri" w:hAnsi="Calibri"/>
      <w:b/>
      <w:bCs/>
      <w:color w:val="C00000"/>
      <w:lang w:val="pl-PL" w:eastAsia="pl-PL"/>
    </w:rPr>
  </w:style>
  <w:style w:type="paragraph" w:customStyle="1" w:styleId="xl76">
    <w:name w:val="xl76"/>
    <w:basedOn w:val="Normalny"/>
    <w:rsid w:val="002B7615"/>
    <w:pPr>
      <w:shd w:val="clear" w:color="000000" w:fill="BFBFBF"/>
      <w:spacing w:before="100" w:beforeAutospacing="1" w:after="100" w:afterAutospacing="1"/>
    </w:pPr>
    <w:rPr>
      <w:rFonts w:ascii="Calibri" w:hAnsi="Calibri"/>
      <w:b/>
      <w:bCs/>
      <w:color w:val="C00000"/>
      <w:lang w:val="pl-PL" w:eastAsia="pl-PL"/>
    </w:rPr>
  </w:style>
  <w:style w:type="paragraph" w:customStyle="1" w:styleId="xl77">
    <w:name w:val="xl77"/>
    <w:basedOn w:val="Normalny"/>
    <w:rsid w:val="002B7615"/>
    <w:pPr>
      <w:spacing w:before="100" w:beforeAutospacing="1" w:after="100" w:afterAutospacing="1"/>
      <w:jc w:val="right"/>
    </w:pPr>
    <w:rPr>
      <w:rFonts w:ascii="Calibri" w:hAnsi="Calibri"/>
      <w:b/>
      <w:bCs/>
      <w:color w:val="C00000"/>
      <w:lang w:val="pl-PL" w:eastAsia="pl-PL"/>
    </w:rPr>
  </w:style>
  <w:style w:type="paragraph" w:customStyle="1" w:styleId="xl78">
    <w:name w:val="xl78"/>
    <w:basedOn w:val="Normalny"/>
    <w:rsid w:val="002B7615"/>
    <w:pPr>
      <w:spacing w:before="100" w:beforeAutospacing="1" w:after="100" w:afterAutospacing="1"/>
      <w:jc w:val="right"/>
    </w:pPr>
    <w:rPr>
      <w:rFonts w:ascii="Calibri" w:hAnsi="Calibri"/>
      <w:lang w:val="pl-PL" w:eastAsia="pl-PL"/>
    </w:rPr>
  </w:style>
  <w:style w:type="paragraph" w:customStyle="1" w:styleId="xl79">
    <w:name w:val="xl79"/>
    <w:basedOn w:val="Normalny"/>
    <w:rsid w:val="002B7615"/>
    <w:pPr>
      <w:shd w:val="clear" w:color="000000" w:fill="BFBFBF"/>
      <w:spacing w:before="100" w:beforeAutospacing="1" w:after="100" w:afterAutospacing="1"/>
      <w:jc w:val="center"/>
    </w:pPr>
    <w:rPr>
      <w:rFonts w:ascii="Calibri" w:hAnsi="Calibri"/>
      <w:color w:val="C00000"/>
      <w:lang w:val="pl-PL" w:eastAsia="pl-PL"/>
    </w:rPr>
  </w:style>
  <w:style w:type="paragraph" w:customStyle="1" w:styleId="xl80">
    <w:name w:val="xl80"/>
    <w:basedOn w:val="Normalny"/>
    <w:rsid w:val="002B7615"/>
    <w:pPr>
      <w:spacing w:before="100" w:beforeAutospacing="1" w:after="100" w:afterAutospacing="1"/>
      <w:jc w:val="center"/>
    </w:pPr>
    <w:rPr>
      <w:rFonts w:ascii="Calibri" w:hAnsi="Calibri"/>
      <w:color w:val="C00000"/>
      <w:lang w:val="pl-PL" w:eastAsia="pl-PL"/>
    </w:rPr>
  </w:style>
  <w:style w:type="paragraph" w:customStyle="1" w:styleId="xl81">
    <w:name w:val="xl81"/>
    <w:basedOn w:val="Normalny"/>
    <w:rsid w:val="002B7615"/>
    <w:pPr>
      <w:spacing w:before="100" w:beforeAutospacing="1" w:after="100" w:afterAutospacing="1"/>
    </w:pPr>
    <w:rPr>
      <w:rFonts w:ascii="Calibri" w:hAnsi="Calibri"/>
      <w:b/>
      <w:bCs/>
      <w:lang w:val="pl-PL" w:eastAsia="pl-PL"/>
    </w:rPr>
  </w:style>
  <w:style w:type="paragraph" w:customStyle="1" w:styleId="xl82">
    <w:name w:val="xl82"/>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3">
    <w:name w:val="xl83"/>
    <w:basedOn w:val="Normalny"/>
    <w:rsid w:val="002B7615"/>
    <w:pPr>
      <w:spacing w:before="100" w:beforeAutospacing="1" w:after="100" w:afterAutospacing="1"/>
      <w:jc w:val="center"/>
      <w:textAlignment w:val="top"/>
    </w:pPr>
    <w:rPr>
      <w:rFonts w:ascii="Calibri" w:hAnsi="Calibri"/>
      <w:lang w:val="pl-PL" w:eastAsia="pl-PL"/>
    </w:rPr>
  </w:style>
  <w:style w:type="paragraph" w:customStyle="1" w:styleId="xl84">
    <w:name w:val="xl84"/>
    <w:basedOn w:val="Normalny"/>
    <w:rsid w:val="002B7615"/>
    <w:pPr>
      <w:spacing w:before="100" w:beforeAutospacing="1" w:after="100" w:afterAutospacing="1"/>
      <w:jc w:val="center"/>
    </w:pPr>
    <w:rPr>
      <w:rFonts w:ascii="Calibri" w:hAnsi="Calibri"/>
      <w:lang w:val="pl-PL" w:eastAsia="pl-PL"/>
    </w:rPr>
  </w:style>
  <w:style w:type="paragraph" w:customStyle="1" w:styleId="xl85">
    <w:name w:val="xl85"/>
    <w:basedOn w:val="Normalny"/>
    <w:rsid w:val="002B7615"/>
    <w:pPr>
      <w:spacing w:before="100" w:beforeAutospacing="1" w:after="100" w:afterAutospacing="1"/>
    </w:pPr>
    <w:rPr>
      <w:rFonts w:ascii="Calibri" w:hAnsi="Calibri"/>
      <w:color w:val="C00000"/>
      <w:lang w:val="pl-PL" w:eastAsia="pl-PL"/>
    </w:rPr>
  </w:style>
  <w:style w:type="paragraph" w:customStyle="1" w:styleId="xl86">
    <w:name w:val="xl86"/>
    <w:basedOn w:val="Normalny"/>
    <w:rsid w:val="002B7615"/>
    <w:pPr>
      <w:spacing w:before="100" w:beforeAutospacing="1" w:after="100" w:afterAutospacing="1"/>
    </w:pPr>
    <w:rPr>
      <w:rFonts w:ascii="Calibri" w:hAnsi="Calibri"/>
      <w:lang w:val="pl-PL" w:eastAsia="pl-PL"/>
    </w:rPr>
  </w:style>
  <w:style w:type="paragraph" w:customStyle="1" w:styleId="xl87">
    <w:name w:val="xl87"/>
    <w:basedOn w:val="Normalny"/>
    <w:rsid w:val="002B7615"/>
    <w:pPr>
      <w:shd w:val="clear" w:color="000000" w:fill="D8D8D8"/>
      <w:spacing w:before="100" w:beforeAutospacing="1" w:after="100" w:afterAutospacing="1"/>
    </w:pPr>
    <w:rPr>
      <w:rFonts w:ascii="Calibri" w:hAnsi="Calibri"/>
      <w:color w:val="C00000"/>
      <w:lang w:val="pl-PL" w:eastAsia="pl-PL"/>
    </w:rPr>
  </w:style>
</w:styles>
</file>

<file path=word/webSettings.xml><?xml version="1.0" encoding="utf-8"?>
<w:webSettings xmlns:r="http://schemas.openxmlformats.org/officeDocument/2006/relationships" xmlns:w="http://schemas.openxmlformats.org/wordprocessingml/2006/main">
  <w:divs>
    <w:div w:id="19665961">
      <w:bodyDiv w:val="1"/>
      <w:marLeft w:val="0"/>
      <w:marRight w:val="0"/>
      <w:marTop w:val="0"/>
      <w:marBottom w:val="0"/>
      <w:divBdr>
        <w:top w:val="none" w:sz="0" w:space="0" w:color="auto"/>
        <w:left w:val="none" w:sz="0" w:space="0" w:color="auto"/>
        <w:bottom w:val="none" w:sz="0" w:space="0" w:color="auto"/>
        <w:right w:val="none" w:sz="0" w:space="0" w:color="auto"/>
      </w:divBdr>
    </w:div>
    <w:div w:id="114520221">
      <w:bodyDiv w:val="1"/>
      <w:marLeft w:val="0"/>
      <w:marRight w:val="0"/>
      <w:marTop w:val="0"/>
      <w:marBottom w:val="0"/>
      <w:divBdr>
        <w:top w:val="none" w:sz="0" w:space="0" w:color="auto"/>
        <w:left w:val="none" w:sz="0" w:space="0" w:color="auto"/>
        <w:bottom w:val="none" w:sz="0" w:space="0" w:color="auto"/>
        <w:right w:val="none" w:sz="0" w:space="0" w:color="auto"/>
      </w:divBdr>
    </w:div>
    <w:div w:id="174274480">
      <w:bodyDiv w:val="1"/>
      <w:marLeft w:val="0"/>
      <w:marRight w:val="0"/>
      <w:marTop w:val="0"/>
      <w:marBottom w:val="0"/>
      <w:divBdr>
        <w:top w:val="none" w:sz="0" w:space="0" w:color="auto"/>
        <w:left w:val="none" w:sz="0" w:space="0" w:color="auto"/>
        <w:bottom w:val="none" w:sz="0" w:space="0" w:color="auto"/>
        <w:right w:val="none" w:sz="0" w:space="0" w:color="auto"/>
      </w:divBdr>
    </w:div>
    <w:div w:id="233470077">
      <w:bodyDiv w:val="1"/>
      <w:marLeft w:val="0"/>
      <w:marRight w:val="0"/>
      <w:marTop w:val="0"/>
      <w:marBottom w:val="0"/>
      <w:divBdr>
        <w:top w:val="none" w:sz="0" w:space="0" w:color="auto"/>
        <w:left w:val="none" w:sz="0" w:space="0" w:color="auto"/>
        <w:bottom w:val="none" w:sz="0" w:space="0" w:color="auto"/>
        <w:right w:val="none" w:sz="0" w:space="0" w:color="auto"/>
      </w:divBdr>
    </w:div>
    <w:div w:id="262762435">
      <w:bodyDiv w:val="1"/>
      <w:marLeft w:val="0"/>
      <w:marRight w:val="0"/>
      <w:marTop w:val="0"/>
      <w:marBottom w:val="0"/>
      <w:divBdr>
        <w:top w:val="none" w:sz="0" w:space="0" w:color="auto"/>
        <w:left w:val="none" w:sz="0" w:space="0" w:color="auto"/>
        <w:bottom w:val="none" w:sz="0" w:space="0" w:color="auto"/>
        <w:right w:val="none" w:sz="0" w:space="0" w:color="auto"/>
      </w:divBdr>
    </w:div>
    <w:div w:id="348876605">
      <w:bodyDiv w:val="1"/>
      <w:marLeft w:val="0"/>
      <w:marRight w:val="0"/>
      <w:marTop w:val="0"/>
      <w:marBottom w:val="0"/>
      <w:divBdr>
        <w:top w:val="none" w:sz="0" w:space="0" w:color="auto"/>
        <w:left w:val="none" w:sz="0" w:space="0" w:color="auto"/>
        <w:bottom w:val="none" w:sz="0" w:space="0" w:color="auto"/>
        <w:right w:val="none" w:sz="0" w:space="0" w:color="auto"/>
      </w:divBdr>
    </w:div>
    <w:div w:id="475143879">
      <w:bodyDiv w:val="1"/>
      <w:marLeft w:val="0"/>
      <w:marRight w:val="0"/>
      <w:marTop w:val="0"/>
      <w:marBottom w:val="0"/>
      <w:divBdr>
        <w:top w:val="none" w:sz="0" w:space="0" w:color="auto"/>
        <w:left w:val="none" w:sz="0" w:space="0" w:color="auto"/>
        <w:bottom w:val="none" w:sz="0" w:space="0" w:color="auto"/>
        <w:right w:val="none" w:sz="0" w:space="0" w:color="auto"/>
      </w:divBdr>
    </w:div>
    <w:div w:id="985280794">
      <w:bodyDiv w:val="1"/>
      <w:marLeft w:val="0"/>
      <w:marRight w:val="0"/>
      <w:marTop w:val="0"/>
      <w:marBottom w:val="0"/>
      <w:divBdr>
        <w:top w:val="none" w:sz="0" w:space="0" w:color="auto"/>
        <w:left w:val="none" w:sz="0" w:space="0" w:color="auto"/>
        <w:bottom w:val="none" w:sz="0" w:space="0" w:color="auto"/>
        <w:right w:val="none" w:sz="0" w:space="0" w:color="auto"/>
      </w:divBdr>
    </w:div>
    <w:div w:id="1062291100">
      <w:bodyDiv w:val="1"/>
      <w:marLeft w:val="0"/>
      <w:marRight w:val="0"/>
      <w:marTop w:val="0"/>
      <w:marBottom w:val="0"/>
      <w:divBdr>
        <w:top w:val="none" w:sz="0" w:space="0" w:color="auto"/>
        <w:left w:val="none" w:sz="0" w:space="0" w:color="auto"/>
        <w:bottom w:val="none" w:sz="0" w:space="0" w:color="auto"/>
        <w:right w:val="none" w:sz="0" w:space="0" w:color="auto"/>
      </w:divBdr>
    </w:div>
    <w:div w:id="1087963455">
      <w:bodyDiv w:val="1"/>
      <w:marLeft w:val="0"/>
      <w:marRight w:val="0"/>
      <w:marTop w:val="0"/>
      <w:marBottom w:val="0"/>
      <w:divBdr>
        <w:top w:val="none" w:sz="0" w:space="0" w:color="auto"/>
        <w:left w:val="none" w:sz="0" w:space="0" w:color="auto"/>
        <w:bottom w:val="none" w:sz="0" w:space="0" w:color="auto"/>
        <w:right w:val="none" w:sz="0" w:space="0" w:color="auto"/>
      </w:divBdr>
    </w:div>
    <w:div w:id="1127428880">
      <w:bodyDiv w:val="1"/>
      <w:marLeft w:val="0"/>
      <w:marRight w:val="0"/>
      <w:marTop w:val="0"/>
      <w:marBottom w:val="0"/>
      <w:divBdr>
        <w:top w:val="none" w:sz="0" w:space="0" w:color="auto"/>
        <w:left w:val="none" w:sz="0" w:space="0" w:color="auto"/>
        <w:bottom w:val="none" w:sz="0" w:space="0" w:color="auto"/>
        <w:right w:val="none" w:sz="0" w:space="0" w:color="auto"/>
      </w:divBdr>
    </w:div>
    <w:div w:id="1395617969">
      <w:bodyDiv w:val="1"/>
      <w:marLeft w:val="0"/>
      <w:marRight w:val="0"/>
      <w:marTop w:val="0"/>
      <w:marBottom w:val="0"/>
      <w:divBdr>
        <w:top w:val="none" w:sz="0" w:space="0" w:color="auto"/>
        <w:left w:val="none" w:sz="0" w:space="0" w:color="auto"/>
        <w:bottom w:val="none" w:sz="0" w:space="0" w:color="auto"/>
        <w:right w:val="none" w:sz="0" w:space="0" w:color="auto"/>
      </w:divBdr>
    </w:div>
    <w:div w:id="1520654103">
      <w:bodyDiv w:val="1"/>
      <w:marLeft w:val="0"/>
      <w:marRight w:val="0"/>
      <w:marTop w:val="0"/>
      <w:marBottom w:val="0"/>
      <w:divBdr>
        <w:top w:val="none" w:sz="0" w:space="0" w:color="auto"/>
        <w:left w:val="none" w:sz="0" w:space="0" w:color="auto"/>
        <w:bottom w:val="none" w:sz="0" w:space="0" w:color="auto"/>
        <w:right w:val="none" w:sz="0" w:space="0" w:color="auto"/>
      </w:divBdr>
    </w:div>
    <w:div w:id="1725636714">
      <w:bodyDiv w:val="1"/>
      <w:marLeft w:val="0"/>
      <w:marRight w:val="0"/>
      <w:marTop w:val="0"/>
      <w:marBottom w:val="0"/>
      <w:divBdr>
        <w:top w:val="none" w:sz="0" w:space="0" w:color="auto"/>
        <w:left w:val="none" w:sz="0" w:space="0" w:color="auto"/>
        <w:bottom w:val="none" w:sz="0" w:space="0" w:color="auto"/>
        <w:right w:val="none" w:sz="0" w:space="0" w:color="auto"/>
      </w:divBdr>
    </w:div>
    <w:div w:id="1759403903">
      <w:bodyDiv w:val="1"/>
      <w:marLeft w:val="0"/>
      <w:marRight w:val="0"/>
      <w:marTop w:val="0"/>
      <w:marBottom w:val="0"/>
      <w:divBdr>
        <w:top w:val="none" w:sz="0" w:space="0" w:color="auto"/>
        <w:left w:val="none" w:sz="0" w:space="0" w:color="auto"/>
        <w:bottom w:val="none" w:sz="0" w:space="0" w:color="auto"/>
        <w:right w:val="none" w:sz="0" w:space="0" w:color="auto"/>
      </w:divBdr>
    </w:div>
    <w:div w:id="1808468669">
      <w:bodyDiv w:val="1"/>
      <w:marLeft w:val="0"/>
      <w:marRight w:val="0"/>
      <w:marTop w:val="0"/>
      <w:marBottom w:val="0"/>
      <w:divBdr>
        <w:top w:val="none" w:sz="0" w:space="0" w:color="auto"/>
        <w:left w:val="none" w:sz="0" w:space="0" w:color="auto"/>
        <w:bottom w:val="none" w:sz="0" w:space="0" w:color="auto"/>
        <w:right w:val="none" w:sz="0" w:space="0" w:color="auto"/>
      </w:divBdr>
    </w:div>
    <w:div w:id="1861161321">
      <w:bodyDiv w:val="1"/>
      <w:marLeft w:val="0"/>
      <w:marRight w:val="0"/>
      <w:marTop w:val="0"/>
      <w:marBottom w:val="0"/>
      <w:divBdr>
        <w:top w:val="none" w:sz="0" w:space="0" w:color="auto"/>
        <w:left w:val="none" w:sz="0" w:space="0" w:color="auto"/>
        <w:bottom w:val="none" w:sz="0" w:space="0" w:color="auto"/>
        <w:right w:val="none" w:sz="0" w:space="0" w:color="auto"/>
      </w:divBdr>
    </w:div>
    <w:div w:id="1928078102">
      <w:bodyDiv w:val="1"/>
      <w:marLeft w:val="0"/>
      <w:marRight w:val="0"/>
      <w:marTop w:val="0"/>
      <w:marBottom w:val="0"/>
      <w:divBdr>
        <w:top w:val="none" w:sz="0" w:space="0" w:color="auto"/>
        <w:left w:val="none" w:sz="0" w:space="0" w:color="auto"/>
        <w:bottom w:val="none" w:sz="0" w:space="0" w:color="auto"/>
        <w:right w:val="none" w:sz="0" w:space="0" w:color="auto"/>
      </w:divBdr>
    </w:div>
    <w:div w:id="1938175533">
      <w:bodyDiv w:val="1"/>
      <w:marLeft w:val="0"/>
      <w:marRight w:val="0"/>
      <w:marTop w:val="0"/>
      <w:marBottom w:val="0"/>
      <w:divBdr>
        <w:top w:val="none" w:sz="0" w:space="0" w:color="auto"/>
        <w:left w:val="none" w:sz="0" w:space="0" w:color="auto"/>
        <w:bottom w:val="none" w:sz="0" w:space="0" w:color="auto"/>
        <w:right w:val="none" w:sz="0" w:space="0" w:color="auto"/>
      </w:divBdr>
    </w:div>
    <w:div w:id="1954750877">
      <w:bodyDiv w:val="1"/>
      <w:marLeft w:val="0"/>
      <w:marRight w:val="0"/>
      <w:marTop w:val="0"/>
      <w:marBottom w:val="0"/>
      <w:divBdr>
        <w:top w:val="none" w:sz="0" w:space="0" w:color="auto"/>
        <w:left w:val="none" w:sz="0" w:space="0" w:color="auto"/>
        <w:bottom w:val="none" w:sz="0" w:space="0" w:color="auto"/>
        <w:right w:val="none" w:sz="0" w:space="0" w:color="auto"/>
      </w:divBdr>
    </w:div>
    <w:div w:id="1986857270">
      <w:bodyDiv w:val="1"/>
      <w:marLeft w:val="0"/>
      <w:marRight w:val="0"/>
      <w:marTop w:val="0"/>
      <w:marBottom w:val="0"/>
      <w:divBdr>
        <w:top w:val="none" w:sz="0" w:space="0" w:color="auto"/>
        <w:left w:val="none" w:sz="0" w:space="0" w:color="auto"/>
        <w:bottom w:val="none" w:sz="0" w:space="0" w:color="auto"/>
        <w:right w:val="none" w:sz="0" w:space="0" w:color="auto"/>
      </w:divBdr>
    </w:div>
    <w:div w:id="21401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C22EB-C549-403F-9752-80C8662F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16034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Jolanta Rzęsista </cp:lastModifiedBy>
  <cp:revision>2</cp:revision>
  <cp:lastPrinted>2017-05-18T09:59:00Z</cp:lastPrinted>
  <dcterms:created xsi:type="dcterms:W3CDTF">2017-07-06T14:05:00Z</dcterms:created>
  <dcterms:modified xsi:type="dcterms:W3CDTF">2017-07-06T14:05:00Z</dcterms:modified>
</cp:coreProperties>
</file>